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F772D73" w14:textId="77777777" w:rsidTr="002D079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01ACFAF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F9E1ACD" w14:textId="77777777" w:rsidR="00A73F41" w:rsidRDefault="002D0792">
            <w:pPr>
              <w:rPr>
                <w:b/>
              </w:rPr>
            </w:pPr>
            <w:r>
              <w:rPr>
                <w:b/>
              </w:rPr>
              <w:t>Conduct a directed qualitative sociological enquiry</w:t>
            </w:r>
          </w:p>
        </w:tc>
      </w:tr>
      <w:tr w:rsidR="00A73F41" w14:paraId="67632EB3" w14:textId="77777777" w:rsidTr="002D079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A175BBC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D2715A9" w14:textId="77777777" w:rsidR="00A73F41" w:rsidRDefault="002D07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F76D07B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C28E197" w14:textId="77777777" w:rsidR="00A73F41" w:rsidRDefault="002D07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30388D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79870BD" w14:textId="77777777" w:rsidTr="002D07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9A60EC1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290C9BF" w14:textId="77777777" w:rsidR="00A73F41" w:rsidRDefault="002D0792">
            <w:r>
              <w:t>People credited with this unit standard are able to conduct a directed qualitative sociological enquiry.</w:t>
            </w:r>
          </w:p>
        </w:tc>
      </w:tr>
    </w:tbl>
    <w:p w14:paraId="0E29E00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9C543A2" w14:textId="77777777" w:rsidTr="002D07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784061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EEA9E3D" w14:textId="77777777" w:rsidR="00A73F41" w:rsidRDefault="002D0792">
            <w:r>
              <w:t>Social Science Studies &gt; Sociology</w:t>
            </w:r>
          </w:p>
        </w:tc>
      </w:tr>
    </w:tbl>
    <w:p w14:paraId="0FC05D8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64B834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D1601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860D801" w14:textId="631F8472" w:rsidR="00A73F41" w:rsidRDefault="00A73F41">
            <w:r>
              <w:t>Achieved</w:t>
            </w:r>
          </w:p>
        </w:tc>
      </w:tr>
    </w:tbl>
    <w:p w14:paraId="49F8A16C" w14:textId="77777777" w:rsidR="00A73F41" w:rsidRDefault="00A73F41"/>
    <w:p w14:paraId="626E2447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672B200" w14:textId="77777777" w:rsidR="00A73F41" w:rsidRDefault="00A73F41">
      <w:pPr>
        <w:tabs>
          <w:tab w:val="left" w:pos="567"/>
        </w:tabs>
        <w:rPr>
          <w:rFonts w:cs="Arial"/>
        </w:rPr>
      </w:pPr>
    </w:p>
    <w:p w14:paraId="6A822E14" w14:textId="77777777" w:rsidR="000D0A58" w:rsidRDefault="000D0A58" w:rsidP="000D0A58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FA04F8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1F2EB279" w14:textId="77777777" w:rsidR="000D0A58" w:rsidRDefault="000D0A58" w:rsidP="000D0A5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5D819370" w14:textId="77777777" w:rsidR="000D0A58" w:rsidRDefault="000D0A58" w:rsidP="000D0A5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B7661D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B7661D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B7661D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0534C4">
        <w:rPr>
          <w:lang w:val="en-GB"/>
        </w:rPr>
        <w:t xml:space="preserve">.  For the </w:t>
      </w:r>
      <w:r w:rsidRPr="00B7661D">
        <w:rPr>
          <w:i/>
          <w:lang w:val="en-GB"/>
        </w:rPr>
        <w:t>Achieved</w:t>
      </w:r>
      <w:r w:rsidRPr="000534C4">
        <w:rPr>
          <w:lang w:val="en-GB"/>
        </w:rPr>
        <w:t xml:space="preserve"> grade to be awarded</w:t>
      </w:r>
      <w:r w:rsidRPr="000534C4">
        <w:rPr>
          <w:iCs/>
          <w:lang w:val="en-GB"/>
        </w:rPr>
        <w:t xml:space="preserve">, </w:t>
      </w:r>
      <w:r>
        <w:rPr>
          <w:lang w:val="en-GB"/>
        </w:rPr>
        <w:t>the</w:t>
      </w:r>
      <w:r w:rsidRPr="000534C4">
        <w:rPr>
          <w:lang w:val="en-GB"/>
        </w:rPr>
        <w:t xml:space="preserve"> outcome must be achieved as specified </w:t>
      </w:r>
      <w:r>
        <w:rPr>
          <w:lang w:val="en-GB"/>
        </w:rPr>
        <w:t>below in the outcome statement</w:t>
      </w:r>
      <w:r w:rsidRPr="000534C4">
        <w:rPr>
          <w:lang w:val="en-GB"/>
        </w:rPr>
        <w:t xml:space="preserve">.  For </w:t>
      </w:r>
      <w:r w:rsidRPr="00B7661D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B7661D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grades </w:t>
      </w:r>
      <w:r w:rsidRPr="000534C4">
        <w:rPr>
          <w:lang w:val="en-GB"/>
        </w:rPr>
        <w:t xml:space="preserve">to be awarded, the candidate must meet the </w:t>
      </w:r>
      <w:r w:rsidRPr="00B7661D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B7661D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>criteria specified above.</w:t>
      </w:r>
    </w:p>
    <w:p w14:paraId="4F021477" w14:textId="77777777" w:rsidR="000D0A58" w:rsidRDefault="000D0A58" w:rsidP="000D0A5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1DD7FED6" w14:textId="77777777" w:rsidR="000D0A58" w:rsidRDefault="000D0A58" w:rsidP="000D0A58">
      <w:pPr>
        <w:tabs>
          <w:tab w:val="left" w:pos="567"/>
        </w:tabs>
        <w:ind w:left="567" w:hanging="567"/>
      </w:pPr>
      <w:r>
        <w:rPr>
          <w:rFonts w:cs="Arial"/>
        </w:rPr>
        <w:t>3</w:t>
      </w:r>
      <w:r>
        <w:rPr>
          <w:rFonts w:cs="Arial"/>
        </w:rPr>
        <w:tab/>
        <w:t xml:space="preserve">A </w:t>
      </w:r>
      <w:r w:rsidRPr="00404D91">
        <w:rPr>
          <w:lang w:val="en-GB"/>
        </w:rPr>
        <w:t>qualitative</w:t>
      </w:r>
      <w:r w:rsidRPr="00882E02">
        <w:rPr>
          <w:szCs w:val="24"/>
        </w:rPr>
        <w:t xml:space="preserve"> </w:t>
      </w:r>
      <w:r>
        <w:rPr>
          <w:rFonts w:cs="Arial"/>
        </w:rPr>
        <w:t xml:space="preserve">enquiry includes the entire process from identifying the research question to the final reporting and conclusion.  </w:t>
      </w:r>
      <w:r w:rsidRPr="00726575">
        <w:t xml:space="preserve">A qualitative enquiry is one in which essentially non-statistical data are collected.  </w:t>
      </w:r>
      <w:r w:rsidRPr="00404D91">
        <w:rPr>
          <w:lang w:val="en-GB"/>
        </w:rPr>
        <w:t>Qualitative</w:t>
      </w:r>
      <w:r w:rsidRPr="00726575">
        <w:t xml:space="preserve"> methods could include but are not limited to: non-participant observation, participant observation, and unstructured interviews.</w:t>
      </w:r>
    </w:p>
    <w:p w14:paraId="025816E9" w14:textId="77777777" w:rsidR="000D0A58" w:rsidRDefault="000D0A58" w:rsidP="000D0A58">
      <w:pPr>
        <w:tabs>
          <w:tab w:val="left" w:pos="567"/>
        </w:tabs>
        <w:ind w:left="567" w:hanging="567"/>
      </w:pPr>
    </w:p>
    <w:p w14:paraId="0873A0D8" w14:textId="77777777" w:rsidR="000D0A58" w:rsidRPr="009310C2" w:rsidRDefault="000D0A58" w:rsidP="000D0A58">
      <w:pPr>
        <w:tabs>
          <w:tab w:val="left" w:pos="567"/>
        </w:tabs>
        <w:ind w:left="567" w:hanging="567"/>
      </w:pPr>
      <w:r>
        <w:t>4</w:t>
      </w:r>
      <w:r>
        <w:tab/>
      </w:r>
      <w:r w:rsidRPr="009310C2">
        <w:t xml:space="preserve">This unit standard is one of a series of three standards concerned with conducting </w:t>
      </w:r>
      <w:r w:rsidRPr="00882E02">
        <w:rPr>
          <w:szCs w:val="24"/>
        </w:rPr>
        <w:t xml:space="preserve">qualitative </w:t>
      </w:r>
      <w:r w:rsidRPr="009310C2">
        <w:t xml:space="preserve">sociological research.  The three standards are differentiated principally by the level of </w:t>
      </w:r>
      <w:r w:rsidRPr="009310C2">
        <w:rPr>
          <w:rFonts w:cs="Arial"/>
          <w:szCs w:val="24"/>
        </w:rPr>
        <w:t xml:space="preserve">student/researcher </w:t>
      </w:r>
      <w:r w:rsidRPr="009310C2">
        <w:t>independence in the enquiry process:</w:t>
      </w:r>
    </w:p>
    <w:p w14:paraId="56EE3ACA" w14:textId="77777777" w:rsidR="000D0A58" w:rsidRPr="009310C2" w:rsidRDefault="000D0A58" w:rsidP="000D0A5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1, </w:t>
      </w:r>
      <w:r>
        <w:t xml:space="preserve">Unit 9005, </w:t>
      </w:r>
      <w:r w:rsidRPr="00A87628">
        <w:rPr>
          <w:i/>
        </w:rPr>
        <w:t>Conduct a directed qualitative sociological enquiry</w:t>
      </w:r>
      <w:r>
        <w:t>,</w:t>
      </w:r>
      <w:r w:rsidRPr="009310C2">
        <w:t xml:space="preserve"> the teacher/supervisor determines the area of enquiry and the research question and methods, and closely supervises the student/researcher</w:t>
      </w:r>
      <w:r>
        <w:t>.</w:t>
      </w:r>
    </w:p>
    <w:p w14:paraId="0C522A53" w14:textId="77777777" w:rsidR="000D0A58" w:rsidRPr="009310C2" w:rsidRDefault="000D0A58" w:rsidP="000D0A5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2, </w:t>
      </w:r>
      <w:r>
        <w:t xml:space="preserve">Unit 9006, </w:t>
      </w:r>
      <w:r w:rsidRPr="00A87628">
        <w:rPr>
          <w:i/>
        </w:rPr>
        <w:t>Conduct a guided qualitative sociological enquiry</w:t>
      </w:r>
      <w:r>
        <w:t>,</w:t>
      </w:r>
      <w:r w:rsidRPr="009310C2">
        <w:t xml:space="preserve"> the teacher/supervisor approves the area of enquiry and the research question and methods, and provides guidance to the student/researcher</w:t>
      </w:r>
      <w:r>
        <w:t>.</w:t>
      </w:r>
    </w:p>
    <w:p w14:paraId="472E5944" w14:textId="77777777" w:rsidR="000D0A58" w:rsidRPr="009310C2" w:rsidRDefault="000D0A58" w:rsidP="000D0A5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3, </w:t>
      </w:r>
      <w:r>
        <w:t xml:space="preserve">Unit 9007, </w:t>
      </w:r>
      <w:r w:rsidRPr="00A87628">
        <w:rPr>
          <w:i/>
        </w:rPr>
        <w:t>Conduct an independent qualitative sociological enquiry</w:t>
      </w:r>
      <w:r>
        <w:t>,</w:t>
      </w:r>
      <w:r w:rsidRPr="009310C2">
        <w:t xml:space="preserve"> the resea</w:t>
      </w:r>
      <w:r>
        <w:t>rch is self-</w:t>
      </w:r>
      <w:r w:rsidRPr="009310C2">
        <w:t>directed/managed with limited guidance from the teacher/supervisor.</w:t>
      </w:r>
    </w:p>
    <w:p w14:paraId="234ADEF1" w14:textId="77777777" w:rsidR="00A17EE2" w:rsidRDefault="000D0A58" w:rsidP="00A17EE2">
      <w:pPr>
        <w:tabs>
          <w:tab w:val="left" w:pos="567"/>
        </w:tabs>
        <w:ind w:left="567" w:hanging="567"/>
        <w:rPr>
          <w:ins w:id="0" w:author="Michel Norrish" w:date="2021-06-22T15:17:00Z"/>
          <w:rFonts w:cs="Arial"/>
          <w:szCs w:val="24"/>
        </w:rPr>
      </w:pPr>
      <w:r>
        <w:rPr>
          <w:rFonts w:cs="Arial"/>
        </w:rPr>
        <w:tab/>
      </w:r>
      <w:ins w:id="1" w:author="Michel Norrish" w:date="2021-06-22T15:17:00Z">
        <w:r w:rsidR="00A17EE2">
          <w:rPr>
            <w:rFonts w:cs="Arial"/>
          </w:rPr>
          <w:t xml:space="preserve">The enquiry could include a consideration </w:t>
        </w:r>
        <w:r w:rsidR="00A17EE2" w:rsidRPr="004C3C66">
          <w:rPr>
            <w:rFonts w:cs="Arial"/>
          </w:rPr>
          <w:t>of</w:t>
        </w:r>
        <w:r w:rsidR="00A17EE2" w:rsidRPr="004C3C66">
          <w:rPr>
            <w:rFonts w:cs="Arial"/>
            <w:szCs w:val="24"/>
          </w:rPr>
          <w:t xml:space="preserve"> Māori and/or Pasifika context(s)</w:t>
        </w:r>
        <w:r w:rsidR="00A17EE2">
          <w:rPr>
            <w:rFonts w:cs="Arial"/>
            <w:szCs w:val="24"/>
          </w:rPr>
          <w:t>.</w:t>
        </w:r>
      </w:ins>
    </w:p>
    <w:p w14:paraId="5823587F" w14:textId="0A578BDC" w:rsidR="000D0A58" w:rsidRDefault="00A17EE2" w:rsidP="00A17EE2">
      <w:pPr>
        <w:tabs>
          <w:tab w:val="left" w:pos="567"/>
        </w:tabs>
        <w:ind w:left="567" w:hanging="567"/>
        <w:rPr>
          <w:rFonts w:cs="Arial"/>
        </w:rPr>
      </w:pPr>
      <w:ins w:id="2" w:author="Michel Norrish" w:date="2021-06-22T15:17:00Z">
        <w:r>
          <w:rPr>
            <w:rFonts w:cs="Arial"/>
            <w:szCs w:val="24"/>
          </w:rPr>
          <w:tab/>
        </w:r>
      </w:ins>
      <w:bookmarkStart w:id="3" w:name="_GoBack"/>
      <w:bookmarkEnd w:id="3"/>
      <w:r w:rsidR="000D0A58">
        <w:rPr>
          <w:rFonts w:cs="Arial"/>
        </w:rPr>
        <w:t>There is a companion series of unit standards for quantitative enquiries.</w:t>
      </w:r>
    </w:p>
    <w:p w14:paraId="5F06F553" w14:textId="77777777" w:rsidR="000D0A58" w:rsidRDefault="000D0A58" w:rsidP="000D0A5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28FE4E4A" w14:textId="77777777" w:rsidR="000D0A58" w:rsidRPr="00E02E3F" w:rsidRDefault="000D0A58" w:rsidP="000D0A58">
      <w:pPr>
        <w:tabs>
          <w:tab w:val="left" w:pos="567"/>
        </w:tabs>
        <w:ind w:left="567" w:hanging="567"/>
        <w:rPr>
          <w:rFonts w:cs="Arial"/>
        </w:rPr>
      </w:pPr>
      <w:r>
        <w:t>5</w:t>
      </w:r>
      <w:r>
        <w:tab/>
      </w:r>
      <w:r w:rsidRPr="00E02E3F">
        <w:t>Soci</w:t>
      </w:r>
      <w:r>
        <w:t>ologic</w:t>
      </w:r>
      <w:r w:rsidRPr="00E02E3F">
        <w:t>al research must include a consideration of relevant ethical issues.  Ethical issues must include but are not limited to: obtaining the</w:t>
      </w:r>
      <w:r>
        <w:t xml:space="preserve"> consent of those being studied,</w:t>
      </w:r>
      <w:r w:rsidRPr="00E02E3F">
        <w:t xml:space="preserve"> the confid</w:t>
      </w:r>
      <w:r>
        <w:t>entiality of the data collected,</w:t>
      </w:r>
      <w:r w:rsidRPr="00E02E3F">
        <w:t xml:space="preserve"> </w:t>
      </w:r>
      <w:r>
        <w:t>social and cultural sensitivity,</w:t>
      </w:r>
      <w:r w:rsidRPr="00E02E3F">
        <w:t xml:space="preserve"> respect </w:t>
      </w:r>
      <w:r w:rsidRPr="00E02E3F">
        <w:lastRenderedPageBreak/>
        <w:t xml:space="preserve">for </w:t>
      </w:r>
      <w:r w:rsidRPr="00FA04F8">
        <w:rPr>
          <w:lang w:val="en-GB"/>
        </w:rPr>
        <w:t>property</w:t>
      </w:r>
      <w:r w:rsidRPr="00E02E3F">
        <w:t xml:space="preserve"> rights.  To protect the privacy of the people being studied and the confidentiality of the data they provide, actual names and locations must not be revealed by the researcher</w:t>
      </w:r>
      <w:r>
        <w:t xml:space="preserve"> without permission</w:t>
      </w:r>
      <w:r w:rsidRPr="00E02E3F">
        <w:t>.</w:t>
      </w:r>
    </w:p>
    <w:p w14:paraId="3F0E3E41" w14:textId="77777777" w:rsidR="000D0A58" w:rsidRDefault="000D0A58" w:rsidP="000D0A5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2077277F" w14:textId="77777777" w:rsidR="000D0A58" w:rsidRDefault="000D0A58" w:rsidP="000D0A5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FA04F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1632EB7C" w14:textId="77777777" w:rsidR="000D0A58" w:rsidRDefault="000D0A58" w:rsidP="000D0A58">
      <w:pPr>
        <w:tabs>
          <w:tab w:val="left" w:pos="600"/>
        </w:tabs>
        <w:ind w:left="600" w:hanging="600"/>
        <w:rPr>
          <w:rFonts w:cs="Arial"/>
        </w:rPr>
      </w:pPr>
    </w:p>
    <w:p w14:paraId="3A80BE4D" w14:textId="77777777" w:rsidR="000D0A58" w:rsidRDefault="000D0A58" w:rsidP="000D0A58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8116A09" w14:textId="77777777" w:rsidR="000D0A58" w:rsidRDefault="000D0A58" w:rsidP="000D0A58">
      <w:pPr>
        <w:tabs>
          <w:tab w:val="left" w:pos="567"/>
        </w:tabs>
        <w:rPr>
          <w:rFonts w:cs="Arial"/>
        </w:rPr>
      </w:pPr>
    </w:p>
    <w:p w14:paraId="4F1DC1D9" w14:textId="77777777" w:rsidR="000D0A58" w:rsidRDefault="000D0A58" w:rsidP="000D0A58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3A26EEF" w14:textId="77777777" w:rsidR="000D0A58" w:rsidRDefault="000D0A58" w:rsidP="000D0A58">
      <w:pPr>
        <w:tabs>
          <w:tab w:val="left" w:pos="1134"/>
          <w:tab w:val="left" w:pos="2552"/>
        </w:tabs>
        <w:rPr>
          <w:rFonts w:cs="Arial"/>
        </w:rPr>
      </w:pPr>
    </w:p>
    <w:p w14:paraId="49869D24" w14:textId="77777777" w:rsidR="000D0A58" w:rsidRPr="004E421C" w:rsidRDefault="000D0A58" w:rsidP="000D0A58">
      <w:pPr>
        <w:tabs>
          <w:tab w:val="left" w:pos="1134"/>
          <w:tab w:val="left" w:pos="2552"/>
        </w:tabs>
        <w:ind w:left="1134" w:hanging="1134"/>
      </w:pPr>
      <w:r w:rsidRPr="004E421C">
        <w:t xml:space="preserve">Conduct a </w:t>
      </w:r>
      <w:r>
        <w:t>directed</w:t>
      </w:r>
      <w:r w:rsidRPr="004E421C">
        <w:t xml:space="preserve"> </w:t>
      </w:r>
      <w:r w:rsidRPr="00882E02">
        <w:rPr>
          <w:szCs w:val="24"/>
        </w:rPr>
        <w:t xml:space="preserve">qualitative </w:t>
      </w:r>
      <w:r w:rsidRPr="004E421C">
        <w:t>sociological enquiry</w:t>
      </w:r>
      <w:r>
        <w:t>.</w:t>
      </w:r>
    </w:p>
    <w:p w14:paraId="4C475182" w14:textId="77777777" w:rsidR="000D0A58" w:rsidRDefault="000D0A58" w:rsidP="000D0A5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70EC37D" w14:textId="77777777" w:rsidR="000D0A58" w:rsidRDefault="000D0A58" w:rsidP="000D0A58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C6E7564" w14:textId="77777777" w:rsidR="000D0A58" w:rsidRDefault="000D0A58" w:rsidP="000D0A5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49A5524" w14:textId="77777777" w:rsidR="000D0A58" w:rsidRDefault="000D0A58" w:rsidP="000D0A5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Data collection and analysis are appropriate to the </w:t>
      </w:r>
      <w:r w:rsidRPr="00882E02">
        <w:rPr>
          <w:szCs w:val="24"/>
        </w:rPr>
        <w:t xml:space="preserve">qualitative </w:t>
      </w:r>
      <w:r w:rsidRPr="004E421C">
        <w:t>enquiry</w:t>
      </w:r>
      <w:r>
        <w:rPr>
          <w:rFonts w:cs="Arial"/>
        </w:rPr>
        <w:t>.</w:t>
      </w:r>
    </w:p>
    <w:p w14:paraId="5FC141C8" w14:textId="77777777" w:rsidR="000D0A58" w:rsidRDefault="000D0A58" w:rsidP="000D0A58">
      <w:pPr>
        <w:tabs>
          <w:tab w:val="left" w:pos="1134"/>
          <w:tab w:val="left" w:pos="2552"/>
        </w:tabs>
        <w:rPr>
          <w:rFonts w:cs="Arial"/>
        </w:rPr>
      </w:pPr>
    </w:p>
    <w:p w14:paraId="140591AA" w14:textId="77777777" w:rsidR="000D0A58" w:rsidRDefault="000D0A58" w:rsidP="000D0A5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 xml:space="preserve">Findings and conclusion(s) relevant to the </w:t>
      </w:r>
      <w:r w:rsidRPr="00882E02">
        <w:rPr>
          <w:szCs w:val="24"/>
        </w:rPr>
        <w:t xml:space="preserve">qualitative </w:t>
      </w:r>
      <w:r>
        <w:rPr>
          <w:rFonts w:cs="Arial"/>
        </w:rPr>
        <w:t>enquiry are presented.</w:t>
      </w:r>
    </w:p>
    <w:p w14:paraId="34B1F1D6" w14:textId="77777777" w:rsidR="000D0A58" w:rsidRDefault="000D0A58" w:rsidP="000D0A5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99778BC" w14:textId="77777777" w:rsidR="000D0A58" w:rsidRDefault="000D0A58" w:rsidP="000D0A5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Conclusion(s) use sociological concepts.</w:t>
      </w:r>
    </w:p>
    <w:p w14:paraId="20C1E484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68581F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821BE40" w14:textId="77777777" w:rsidTr="000D0A5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65C96FD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9193C0E" w14:textId="00B1941D" w:rsidR="00A73F41" w:rsidRDefault="002D0792">
            <w:pPr>
              <w:pStyle w:val="StyleBefore6ptAfter6pt"/>
              <w:spacing w:before="0" w:after="0"/>
            </w:pPr>
            <w:r>
              <w:t xml:space="preserve">31 December </w:t>
            </w:r>
            <w:del w:id="4" w:author="Michel Norrish" w:date="2021-01-07T13:26:00Z">
              <w:r w:rsidDel="00800EE6">
                <w:delText>2021</w:delText>
              </w:r>
            </w:del>
            <w:ins w:id="5" w:author="Michel Norrish" w:date="2021-01-07T13:26:00Z">
              <w:r w:rsidR="00800EE6">
                <w:t>2026</w:t>
              </w:r>
            </w:ins>
          </w:p>
        </w:tc>
      </w:tr>
    </w:tbl>
    <w:p w14:paraId="718C7CEE" w14:textId="77777777" w:rsidR="00A73F41" w:rsidRDefault="00A73F41"/>
    <w:p w14:paraId="35A1B4F1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692E58B" w14:textId="77777777" w:rsidTr="005814A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A74C6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2AF6D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4D684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A57BF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8514CBC" w14:textId="77777777" w:rsidTr="005814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7CBB5F" w14:textId="77777777" w:rsidR="00A73F41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82CF5FD" w14:textId="77777777" w:rsidR="00A73F41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E5D9E0" w14:textId="77777777" w:rsidR="00A73F41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FE46706" w14:textId="77777777" w:rsidR="00A73F41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D0792" w14:paraId="0240109C" w14:textId="77777777" w:rsidTr="005814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F9B64B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D3279A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A2F5F1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C204D3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D0792" w14:paraId="2ED562FE" w14:textId="77777777" w:rsidTr="005814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9F11C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433A11B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BB862CC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BB30BB8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D0792" w14:paraId="45A0D8F2" w14:textId="77777777" w:rsidTr="005814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B43793F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8F50F5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21B67F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630AC3" w14:textId="77777777" w:rsidR="002D0792" w:rsidRDefault="002D079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814A1" w14:paraId="26D516DD" w14:textId="77777777" w:rsidTr="005814A1">
        <w:trPr>
          <w:cantSplit/>
          <w:ins w:id="6" w:author="Michel Norrish" w:date="2021-01-07T13:36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87A4DC" w14:textId="2347D39B" w:rsidR="005814A1" w:rsidRDefault="0055363A" w:rsidP="00643270">
            <w:pPr>
              <w:keepNext/>
              <w:rPr>
                <w:ins w:id="7" w:author="Michel Norrish" w:date="2021-01-07T13:36:00Z"/>
                <w:rFonts w:cs="Arial"/>
              </w:rPr>
            </w:pPr>
            <w:ins w:id="8" w:author="Ruiha Biddle" w:date="2021-02-03T20:08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CC5C52" w14:textId="77777777" w:rsidR="005814A1" w:rsidRDefault="005814A1" w:rsidP="00643270">
            <w:pPr>
              <w:keepNext/>
              <w:rPr>
                <w:ins w:id="9" w:author="Michel Norrish" w:date="2021-01-07T13:36:00Z"/>
                <w:rFonts w:cs="Arial"/>
              </w:rPr>
            </w:pPr>
            <w:ins w:id="10" w:author="Michel Norrish" w:date="2021-01-07T13:36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FE8BCF" w14:textId="77777777" w:rsidR="005814A1" w:rsidRDefault="005814A1" w:rsidP="00643270">
            <w:pPr>
              <w:keepNext/>
              <w:rPr>
                <w:ins w:id="11" w:author="Michel Norrish" w:date="2021-01-07T13:36:00Z"/>
                <w:rFonts w:cs="Arial"/>
              </w:rPr>
            </w:pPr>
            <w:ins w:id="12" w:author="Michel Norrish" w:date="2021-01-07T13:36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F464BC1" w14:textId="77777777" w:rsidR="005814A1" w:rsidRDefault="005814A1" w:rsidP="00643270">
            <w:pPr>
              <w:keepNext/>
              <w:rPr>
                <w:ins w:id="13" w:author="Michel Norrish" w:date="2021-01-07T13:36:00Z"/>
                <w:rFonts w:cs="Arial"/>
              </w:rPr>
            </w:pPr>
            <w:ins w:id="14" w:author="Michel Norrish" w:date="2021-01-07T13:36:00Z">
              <w:r>
                <w:rPr>
                  <w:rFonts w:cs="Arial"/>
                </w:rPr>
                <w:t>N/A</w:t>
              </w:r>
            </w:ins>
          </w:p>
        </w:tc>
      </w:tr>
    </w:tbl>
    <w:p w14:paraId="46AF8A5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95D518C" w14:textId="77777777" w:rsidTr="002D079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75BF27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D70BF06" w14:textId="77777777" w:rsidR="00A73F41" w:rsidRDefault="002D0792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3C0E582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D599AE8" w14:textId="77777777" w:rsidR="00A73F41" w:rsidRDefault="00A73F41"/>
    <w:p w14:paraId="4198609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DBF58EE" w14:textId="77777777" w:rsidR="00A73F41" w:rsidRDefault="00A73F41">
      <w:pPr>
        <w:keepNext/>
        <w:keepLines/>
      </w:pPr>
    </w:p>
    <w:p w14:paraId="00C3598A" w14:textId="7834DF47" w:rsidR="00A73F41" w:rsidRDefault="00A73F41">
      <w:pPr>
        <w:keepNext/>
        <w:keepLines/>
      </w:pPr>
      <w:r>
        <w:t xml:space="preserve">Please contact the SSB </w:t>
      </w:r>
      <w:ins w:id="15" w:author="Ruiha Biddle" w:date="2021-02-03T20:08:00Z">
        <w:r w:rsidR="0055363A">
          <w:t xml:space="preserve">nqs@nzqa.govt.nz </w:t>
        </w:r>
      </w:ins>
      <w:del w:id="16" w:author="Ruiha Biddle" w:date="2021-02-03T20:08:00Z">
        <w:r w:rsidDel="0055363A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98F9" w14:textId="77777777" w:rsidR="00867C07" w:rsidRDefault="00867C07">
      <w:r>
        <w:separator/>
      </w:r>
    </w:p>
  </w:endnote>
  <w:endnote w:type="continuationSeparator" w:id="0">
    <w:p w14:paraId="228C6DDC" w14:textId="77777777" w:rsidR="00867C07" w:rsidRDefault="0086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5F7CD5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94D285B" w14:textId="77777777" w:rsidR="00A73F41" w:rsidRPr="002D0792" w:rsidRDefault="002D0792">
          <w:pPr>
            <w:rPr>
              <w:bCs/>
              <w:iCs/>
              <w:sz w:val="20"/>
            </w:rPr>
          </w:pPr>
          <w:r w:rsidRPr="002D0792">
            <w:rPr>
              <w:bCs/>
              <w:iCs/>
              <w:sz w:val="20"/>
            </w:rPr>
            <w:t>NZQA National Qualifications Services</w:t>
          </w:r>
        </w:p>
        <w:p w14:paraId="7011DD55" w14:textId="77777777" w:rsidR="00A73F41" w:rsidRPr="002D0792" w:rsidRDefault="00A73F41">
          <w:pPr>
            <w:rPr>
              <w:bCs/>
              <w:sz w:val="20"/>
            </w:rPr>
          </w:pPr>
          <w:r w:rsidRPr="002D0792">
            <w:rPr>
              <w:bCs/>
              <w:iCs/>
              <w:sz w:val="20"/>
            </w:rPr>
            <w:t xml:space="preserve">SSB Code </w:t>
          </w:r>
          <w:r w:rsidR="002D0792" w:rsidRPr="002D0792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8650182" w14:textId="3695CE8C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17EE2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E8D58D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A3A6" w14:textId="77777777" w:rsidR="00867C07" w:rsidRDefault="00867C07">
      <w:r>
        <w:separator/>
      </w:r>
    </w:p>
  </w:footnote>
  <w:footnote w:type="continuationSeparator" w:id="0">
    <w:p w14:paraId="28407E7C" w14:textId="77777777" w:rsidR="00867C07" w:rsidRDefault="0086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3FA8B3B9" w14:textId="77777777" w:rsidTr="001F54BA">
      <w:tc>
        <w:tcPr>
          <w:tcW w:w="4927" w:type="dxa"/>
          <w:shd w:val="clear" w:color="auto" w:fill="auto"/>
        </w:tcPr>
        <w:p w14:paraId="6672F950" w14:textId="2F8E08BA" w:rsidR="00A73F41" w:rsidRDefault="002D0792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63D363CE" w14:textId="32FF55BF" w:rsidR="00A73F41" w:rsidRDefault="002D0792" w:rsidP="001F54BA">
          <w:pPr>
            <w:jc w:val="right"/>
          </w:pPr>
          <w:r>
            <w:t xml:space="preserve">9005 version </w:t>
          </w:r>
          <w:del w:id="17" w:author="Michel Norrish" w:date="2021-01-07T13:10:00Z">
            <w:r w:rsidDel="00AD37D1">
              <w:delText>4</w:delText>
            </w:r>
          </w:del>
          <w:ins w:id="18" w:author="Michel Norrish" w:date="2021-01-07T13:10:00Z">
            <w:r w:rsidR="00AD37D1">
              <w:t>5</w:t>
            </w:r>
          </w:ins>
        </w:p>
      </w:tc>
    </w:tr>
    <w:tr w:rsidR="00A73F41" w14:paraId="7767BCED" w14:textId="77777777" w:rsidTr="001F54BA">
      <w:tc>
        <w:tcPr>
          <w:tcW w:w="4927" w:type="dxa"/>
          <w:shd w:val="clear" w:color="auto" w:fill="auto"/>
        </w:tcPr>
        <w:p w14:paraId="46038A89" w14:textId="77777777" w:rsidR="00A73F41" w:rsidRDefault="00A73F41"/>
      </w:tc>
      <w:tc>
        <w:tcPr>
          <w:tcW w:w="4927" w:type="dxa"/>
          <w:shd w:val="clear" w:color="auto" w:fill="auto"/>
        </w:tcPr>
        <w:p w14:paraId="10E68ACE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98772143"/>
      <w:docPartObj>
        <w:docPartGallery w:val="Watermarks"/>
        <w:docPartUnique/>
      </w:docPartObj>
    </w:sdtPr>
    <w:sdtEndPr/>
    <w:sdtContent>
      <w:p w14:paraId="61C7C3DC" w14:textId="48F53B54" w:rsidR="00A73F41" w:rsidRDefault="00A17EE2">
        <w:pPr>
          <w:jc w:val="right"/>
        </w:pPr>
        <w:r>
          <w:rPr>
            <w:noProof/>
          </w:rPr>
          <w:pict w14:anchorId="09CC8E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1CAA"/>
    <w:multiLevelType w:val="hybridMultilevel"/>
    <w:tmpl w:val="92683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7"/>
    <w:rsid w:val="000D0A58"/>
    <w:rsid w:val="00147F70"/>
    <w:rsid w:val="001C641D"/>
    <w:rsid w:val="001F54BA"/>
    <w:rsid w:val="00250047"/>
    <w:rsid w:val="002679DA"/>
    <w:rsid w:val="002938F5"/>
    <w:rsid w:val="002D0792"/>
    <w:rsid w:val="002F1EF6"/>
    <w:rsid w:val="003A28D4"/>
    <w:rsid w:val="003B10A8"/>
    <w:rsid w:val="0055363A"/>
    <w:rsid w:val="005814A1"/>
    <w:rsid w:val="00645244"/>
    <w:rsid w:val="00684ECF"/>
    <w:rsid w:val="006E3E7E"/>
    <w:rsid w:val="00800EE6"/>
    <w:rsid w:val="00867C07"/>
    <w:rsid w:val="00881417"/>
    <w:rsid w:val="00884BFC"/>
    <w:rsid w:val="008E3D2D"/>
    <w:rsid w:val="009149DD"/>
    <w:rsid w:val="00941E06"/>
    <w:rsid w:val="0096567B"/>
    <w:rsid w:val="00A17EE2"/>
    <w:rsid w:val="00A70C58"/>
    <w:rsid w:val="00A73F41"/>
    <w:rsid w:val="00AA3CAA"/>
    <w:rsid w:val="00AD37D1"/>
    <w:rsid w:val="00AE271B"/>
    <w:rsid w:val="00B24008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B06440F"/>
  <w15:chartTrackingRefBased/>
  <w15:docId w15:val="{3DEA82A4-5C67-45F5-A109-3E6A8E5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4037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