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7D509EA7" w14:textId="77777777" w:rsidTr="00EB667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79F29B0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00F12CA" w14:textId="77777777" w:rsidR="00A73F41" w:rsidRDefault="00EB6675">
            <w:pPr>
              <w:rPr>
                <w:b/>
              </w:rPr>
            </w:pPr>
            <w:r>
              <w:rPr>
                <w:b/>
              </w:rPr>
              <w:t>Describe a social institution</w:t>
            </w:r>
          </w:p>
        </w:tc>
      </w:tr>
      <w:tr w:rsidR="00A73F41" w14:paraId="3E05F12B" w14:textId="77777777" w:rsidTr="00EB667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8E3739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8D72D1E" w14:textId="77777777" w:rsidR="00A73F41" w:rsidRDefault="00EB667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1EAC4F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46943018" w14:textId="77777777" w:rsidR="00A73F41" w:rsidRDefault="00EB66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501E06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F2DDB66" w14:textId="77777777" w:rsidTr="00EB66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40AAAD5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84877EF" w14:textId="77777777" w:rsidR="00A73F41" w:rsidRDefault="00EB6675">
            <w:r>
              <w:t>People credited with this unit standard are able to describe a social institution.</w:t>
            </w:r>
          </w:p>
        </w:tc>
      </w:tr>
    </w:tbl>
    <w:p w14:paraId="0D46AE2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A60F303" w14:textId="77777777" w:rsidTr="00EB66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B93B65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CC69C25" w14:textId="77777777" w:rsidR="00A73F41" w:rsidRDefault="00EB6675">
            <w:r>
              <w:t>Social Science Studies &gt; Sociology</w:t>
            </w:r>
          </w:p>
        </w:tc>
      </w:tr>
    </w:tbl>
    <w:p w14:paraId="44577D1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EB3816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B662A93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97C4017" w14:textId="1B22E806" w:rsidR="00A73F41" w:rsidRDefault="00A73F41">
            <w:r>
              <w:t>Achieved</w:t>
            </w:r>
          </w:p>
        </w:tc>
      </w:tr>
    </w:tbl>
    <w:p w14:paraId="07783E76" w14:textId="77777777" w:rsidR="00A73F41" w:rsidRDefault="00A73F41"/>
    <w:p w14:paraId="1073F71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BDB1E59" w14:textId="77777777" w:rsidR="00A73F41" w:rsidRDefault="00A73F41">
      <w:pPr>
        <w:tabs>
          <w:tab w:val="left" w:pos="567"/>
        </w:tabs>
        <w:rPr>
          <w:rFonts w:cs="Arial"/>
        </w:rPr>
      </w:pPr>
    </w:p>
    <w:p w14:paraId="7822B44D" w14:textId="77777777" w:rsidR="00A45151" w:rsidRDefault="00A45151" w:rsidP="00A45151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1</w:t>
      </w:r>
      <w:r>
        <w:rPr>
          <w:lang w:val="en-GB"/>
        </w:rPr>
        <w:tab/>
      </w:r>
      <w:r w:rsidRPr="00A85E85">
        <w:rPr>
          <w:rFonts w:cs="Arial"/>
          <w:szCs w:val="24"/>
        </w:rPr>
        <w:t xml:space="preserve">Sociology is the rigorous and methodical study of society.  Sociologists investigate the </w:t>
      </w:r>
      <w:r w:rsidRPr="00B56E33">
        <w:rPr>
          <w:lang w:val="en-GB"/>
        </w:rPr>
        <w:t>structure</w:t>
      </w:r>
      <w:r w:rsidRPr="00A85E85">
        <w:rPr>
          <w:rFonts w:cs="Arial"/>
          <w:szCs w:val="24"/>
        </w:rPr>
        <w:t xml:space="preserve"> of groups, organisations, and societies, and how people interact in these contexts.</w:t>
      </w:r>
    </w:p>
    <w:p w14:paraId="666BF49E" w14:textId="77777777" w:rsidR="00A45151" w:rsidRDefault="00A45151" w:rsidP="00A45151">
      <w:pPr>
        <w:tabs>
          <w:tab w:val="left" w:pos="567"/>
        </w:tabs>
        <w:ind w:left="567" w:hanging="567"/>
        <w:rPr>
          <w:rFonts w:cs="Arial"/>
        </w:rPr>
      </w:pPr>
    </w:p>
    <w:p w14:paraId="56943AF9" w14:textId="77777777" w:rsidR="00A45151" w:rsidRDefault="00A45151" w:rsidP="00A45151">
      <w:pPr>
        <w:tabs>
          <w:tab w:val="left" w:pos="567"/>
        </w:tabs>
        <w:ind w:left="567" w:hanging="567"/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162CD6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162CD6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162CD6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657004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0FA739AD" w14:textId="77777777" w:rsidR="00A45151" w:rsidRDefault="00A45151" w:rsidP="00A45151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1D5C65CF" w14:textId="1F8B6A3B" w:rsidR="00A45151" w:rsidRDefault="00A45151" w:rsidP="00A45151">
      <w:pPr>
        <w:tabs>
          <w:tab w:val="left" w:pos="567"/>
        </w:tabs>
        <w:ind w:left="567" w:hanging="567"/>
        <w:rPr>
          <w:rFonts w:cs="Arial"/>
        </w:rPr>
      </w:pPr>
      <w:r w:rsidRPr="00E10146">
        <w:rPr>
          <w:rFonts w:cs="Arial"/>
        </w:rPr>
        <w:tab/>
      </w:r>
      <w:r w:rsidRPr="00961B64">
        <w:rPr>
          <w:i/>
          <w:szCs w:val="24"/>
        </w:rPr>
        <w:t xml:space="preserve">Describe a social institution </w:t>
      </w:r>
      <w:r>
        <w:rPr>
          <w:szCs w:val="24"/>
        </w:rPr>
        <w:t xml:space="preserve">means to </w:t>
      </w:r>
      <w:r w:rsidRPr="00E83E8A">
        <w:rPr>
          <w:rFonts w:cs="Arial"/>
        </w:rPr>
        <w:t xml:space="preserve">identify key characteristics of </w:t>
      </w:r>
      <w:r>
        <w:rPr>
          <w:rFonts w:cs="Arial"/>
        </w:rPr>
        <w:t>the</w:t>
      </w:r>
      <w:r w:rsidRPr="00E83E8A">
        <w:rPr>
          <w:rFonts w:cs="Arial"/>
        </w:rPr>
        <w:t xml:space="preserve"> social institution</w:t>
      </w:r>
      <w:r>
        <w:rPr>
          <w:rFonts w:cs="Arial"/>
        </w:rPr>
        <w:t xml:space="preserve">, and </w:t>
      </w:r>
      <w:r w:rsidRPr="00E83E8A">
        <w:rPr>
          <w:rFonts w:cs="Arial"/>
        </w:rPr>
        <w:t>describ</w:t>
      </w:r>
      <w:r>
        <w:rPr>
          <w:rFonts w:cs="Arial"/>
        </w:rPr>
        <w:t>e</w:t>
      </w:r>
      <w:r w:rsidRPr="00E83E8A">
        <w:rPr>
          <w:rFonts w:cs="Arial"/>
        </w:rPr>
        <w:t xml:space="preserve"> </w:t>
      </w:r>
      <w:r>
        <w:rPr>
          <w:rFonts w:cs="Arial"/>
        </w:rPr>
        <w:t>the</w:t>
      </w:r>
      <w:r w:rsidRPr="00E83E8A">
        <w:rPr>
          <w:rFonts w:cs="Arial"/>
        </w:rPr>
        <w:t xml:space="preserve"> social institution in terms of its influence on individuals and on society.</w:t>
      </w:r>
      <w:ins w:id="0" w:author="Michel Norrish" w:date="2021-06-22T14:59:00Z">
        <w:r w:rsidR="00746FC1">
          <w:rPr>
            <w:rFonts w:cs="Arial"/>
          </w:rPr>
          <w:t xml:space="preserve"> </w:t>
        </w:r>
      </w:ins>
      <w:ins w:id="1" w:author="Michel Norrish" w:date="2021-06-22T15:00:00Z">
        <w:r w:rsidR="00746FC1">
          <w:rPr>
            <w:rFonts w:cs="Arial"/>
          </w:rPr>
          <w:t xml:space="preserve"> </w:t>
        </w:r>
        <w:r w:rsidR="00746FC1">
          <w:rPr>
            <w:rFonts w:cs="Arial"/>
          </w:rPr>
          <w:t xml:space="preserve">The </w:t>
        </w:r>
        <w:r w:rsidR="00746FC1">
          <w:rPr>
            <w:rFonts w:cs="Arial"/>
          </w:rPr>
          <w:t>description</w:t>
        </w:r>
        <w:bookmarkStart w:id="2" w:name="_GoBack"/>
        <w:bookmarkEnd w:id="2"/>
        <w:r w:rsidR="00746FC1">
          <w:rPr>
            <w:rFonts w:cs="Arial"/>
          </w:rPr>
          <w:t xml:space="preserve"> could include a consideration of</w:t>
        </w:r>
        <w:r w:rsidR="00746FC1">
          <w:rPr>
            <w:rFonts w:cs="Arial"/>
            <w:szCs w:val="24"/>
          </w:rPr>
          <w:t xml:space="preserve"> Māori and/or Pasifika context(s).</w:t>
        </w:r>
      </w:ins>
    </w:p>
    <w:p w14:paraId="7CBA865E" w14:textId="77777777" w:rsidR="00A45151" w:rsidRDefault="00A45151" w:rsidP="00A45151">
      <w:pPr>
        <w:tabs>
          <w:tab w:val="left" w:pos="567"/>
        </w:tabs>
        <w:ind w:left="567" w:hanging="567"/>
        <w:rPr>
          <w:rFonts w:cs="Arial"/>
        </w:rPr>
      </w:pPr>
    </w:p>
    <w:p w14:paraId="1AC1D1FE" w14:textId="77777777" w:rsidR="00A45151" w:rsidRDefault="00A45151" w:rsidP="00A45151">
      <w:pPr>
        <w:tabs>
          <w:tab w:val="left" w:pos="567"/>
        </w:tabs>
        <w:ind w:left="567" w:hanging="567"/>
        <w:rPr>
          <w:szCs w:val="24"/>
        </w:rPr>
      </w:pPr>
      <w:r>
        <w:rPr>
          <w:rFonts w:cs="Arial"/>
        </w:rPr>
        <w:tab/>
      </w:r>
      <w:r w:rsidRPr="00961B64">
        <w:rPr>
          <w:i/>
          <w:szCs w:val="24"/>
        </w:rPr>
        <w:t>Describe a social institution in detail</w:t>
      </w:r>
      <w:r>
        <w:rPr>
          <w:szCs w:val="24"/>
        </w:rPr>
        <w:t xml:space="preserve"> means to </w:t>
      </w:r>
      <w:r>
        <w:rPr>
          <w:rFonts w:cs="Arial"/>
        </w:rPr>
        <w:t>support the</w:t>
      </w:r>
      <w:r w:rsidRPr="00EF5D67">
        <w:rPr>
          <w:rFonts w:cs="Arial"/>
        </w:rPr>
        <w:t xml:space="preserve"> description with relevant detail, such as: </w:t>
      </w:r>
      <w:r w:rsidRPr="00E83E8A">
        <w:rPr>
          <w:rFonts w:cs="Arial"/>
        </w:rPr>
        <w:t xml:space="preserve">aspects of the institutions </w:t>
      </w:r>
      <w:r>
        <w:rPr>
          <w:rFonts w:cs="Arial"/>
        </w:rPr>
        <w:t xml:space="preserve">structure and organisation, and </w:t>
      </w:r>
      <w:r w:rsidRPr="00F031F8">
        <w:rPr>
          <w:rFonts w:cs="Arial"/>
        </w:rPr>
        <w:t>the various people, processes and structures involved in maintaining the institution.</w:t>
      </w:r>
      <w:r>
        <w:rPr>
          <w:rFonts w:cs="Arial"/>
        </w:rPr>
        <w:t xml:space="preserve">  The description should be supported with appropriate evidence and examples.</w:t>
      </w:r>
    </w:p>
    <w:p w14:paraId="18A1AAE8" w14:textId="77777777" w:rsidR="00A45151" w:rsidRDefault="00A45151" w:rsidP="00A45151">
      <w:pPr>
        <w:tabs>
          <w:tab w:val="left" w:pos="567"/>
        </w:tabs>
        <w:ind w:left="567" w:hanging="567"/>
        <w:rPr>
          <w:rFonts w:cs="Arial"/>
        </w:rPr>
      </w:pPr>
    </w:p>
    <w:p w14:paraId="0D265183" w14:textId="77777777" w:rsidR="00A45151" w:rsidRDefault="00A45151" w:rsidP="00A4515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961B64">
        <w:rPr>
          <w:i/>
          <w:szCs w:val="24"/>
        </w:rPr>
        <w:t>Comprehensively describe a social institution</w:t>
      </w:r>
      <w:r>
        <w:rPr>
          <w:szCs w:val="24"/>
        </w:rPr>
        <w:t xml:space="preserve"> means to describe </w:t>
      </w:r>
      <w:r w:rsidRPr="00EF5D67">
        <w:rPr>
          <w:rFonts w:cs="Arial"/>
        </w:rPr>
        <w:t xml:space="preserve">the role norms and values play in </w:t>
      </w:r>
      <w:r>
        <w:rPr>
          <w:rFonts w:cs="Arial"/>
        </w:rPr>
        <w:t>maintaining/</w:t>
      </w:r>
      <w:r w:rsidRPr="00EF5D67">
        <w:rPr>
          <w:rFonts w:cs="Arial"/>
        </w:rPr>
        <w:t xml:space="preserve">reproducing the social institution. </w:t>
      </w:r>
      <w:r>
        <w:rPr>
          <w:rFonts w:cs="Arial"/>
        </w:rPr>
        <w:t xml:space="preserve"> The description must be supported with a range of appropriate evidence and examples.</w:t>
      </w:r>
    </w:p>
    <w:p w14:paraId="1211D028" w14:textId="77777777" w:rsidR="00A45151" w:rsidRPr="00A85E85" w:rsidRDefault="00A45151" w:rsidP="00A45151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06B3F89" w14:textId="77777777" w:rsidR="00A45151" w:rsidRDefault="00A45151" w:rsidP="00A45151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3D713CAB" w14:textId="3D57AB63" w:rsidR="00A45151" w:rsidRPr="00A85E85" w:rsidRDefault="00A45151" w:rsidP="00A45151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57004">
        <w:rPr>
          <w:rFonts w:cs="Arial"/>
          <w:szCs w:val="24"/>
        </w:rPr>
        <w:t>Social institutions</w:t>
      </w:r>
      <w:r w:rsidRPr="00A85E85">
        <w:rPr>
          <w:rFonts w:cs="Arial"/>
          <w:szCs w:val="24"/>
        </w:rPr>
        <w:t xml:space="preserve"> organise the basic areas of social life and contribute to complex </w:t>
      </w:r>
      <w:r w:rsidRPr="00B56E33">
        <w:rPr>
          <w:lang w:val="en-GB"/>
        </w:rPr>
        <w:t>integrated</w:t>
      </w:r>
      <w:r w:rsidRPr="00A85E85">
        <w:rPr>
          <w:rFonts w:cs="Arial"/>
          <w:szCs w:val="24"/>
        </w:rPr>
        <w:t xml:space="preserve"> sets of norms and values, which are reproduced through institutions such as (but not limited to): family and kinship, government, law and order, economy, education, media, health, and religion.</w:t>
      </w:r>
      <w:ins w:id="3" w:author="Michel Norrish" w:date="2021-06-10T09:01:00Z">
        <w:r w:rsidR="005E52A9">
          <w:rPr>
            <w:rFonts w:cs="Arial"/>
            <w:szCs w:val="24"/>
          </w:rPr>
          <w:br/>
        </w:r>
      </w:ins>
      <w:ins w:id="4" w:author="Michel Norrish" w:date="2021-06-10T09:19:00Z">
        <w:r w:rsidR="00E3754A">
          <w:rPr>
            <w:rFonts w:cs="Arial"/>
            <w:szCs w:val="24"/>
          </w:rPr>
          <w:t>For this unit standard, t</w:t>
        </w:r>
      </w:ins>
      <w:ins w:id="5" w:author="Michel Norrish" w:date="2021-06-10T09:01:00Z">
        <w:r w:rsidR="005E52A9">
          <w:rPr>
            <w:rFonts w:cs="Arial"/>
            <w:szCs w:val="24"/>
          </w:rPr>
          <w:t xml:space="preserve">he </w:t>
        </w:r>
        <w:r w:rsidR="005E52A9" w:rsidRPr="005E52A9">
          <w:rPr>
            <w:rFonts w:cs="Arial"/>
            <w:i/>
            <w:iCs/>
            <w:szCs w:val="24"/>
          </w:rPr>
          <w:t>institution</w:t>
        </w:r>
        <w:r w:rsidR="005E52A9">
          <w:rPr>
            <w:rFonts w:cs="Arial"/>
            <w:szCs w:val="24"/>
          </w:rPr>
          <w:t xml:space="preserve"> could be in a Māori and/or </w:t>
        </w:r>
      </w:ins>
      <w:ins w:id="6" w:author="Michel Norrish" w:date="2021-06-10T12:02:00Z">
        <w:r w:rsidR="004E5097">
          <w:rPr>
            <w:rFonts w:cs="Arial"/>
            <w:szCs w:val="24"/>
          </w:rPr>
          <w:t xml:space="preserve">a </w:t>
        </w:r>
      </w:ins>
      <w:ins w:id="7" w:author="Michel Norrish" w:date="2021-06-10T09:01:00Z">
        <w:r w:rsidR="005E52A9">
          <w:rPr>
            <w:rFonts w:cs="Arial"/>
            <w:szCs w:val="24"/>
          </w:rPr>
          <w:t>Pasifika context(s).</w:t>
        </w:r>
      </w:ins>
    </w:p>
    <w:p w14:paraId="3C31340E" w14:textId="77777777" w:rsidR="00A45151" w:rsidRPr="00A85E85" w:rsidRDefault="00A45151" w:rsidP="00A45151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  <w:szCs w:val="24"/>
        </w:rPr>
      </w:pPr>
    </w:p>
    <w:p w14:paraId="46A6BEF3" w14:textId="77777777" w:rsidR="00A45151" w:rsidRPr="00E10146" w:rsidRDefault="00A45151" w:rsidP="00A4515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B56E33">
        <w:rPr>
          <w:lang w:val="en-GB"/>
        </w:rPr>
        <w:t>Assessment</w:t>
      </w:r>
      <w:r w:rsidRPr="00E10146">
        <w:rPr>
          <w:rFonts w:cs="Arial"/>
        </w:rPr>
        <w:t xml:space="preserve"> support material related to this </w:t>
      </w:r>
      <w:r>
        <w:rPr>
          <w:rFonts w:cs="Arial"/>
        </w:rPr>
        <w:t xml:space="preserve">unit </w:t>
      </w:r>
      <w:r w:rsidRPr="00E10146">
        <w:rPr>
          <w:rFonts w:cs="Arial"/>
        </w:rPr>
        <w:t xml:space="preserve">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05F83D28" w14:textId="77777777" w:rsidR="00A45151" w:rsidRDefault="00A45151" w:rsidP="00A45151">
      <w:pPr>
        <w:tabs>
          <w:tab w:val="left" w:pos="600"/>
        </w:tabs>
        <w:ind w:left="600" w:hanging="600"/>
        <w:rPr>
          <w:rFonts w:cs="Arial"/>
        </w:rPr>
      </w:pPr>
    </w:p>
    <w:p w14:paraId="1F4EE8F2" w14:textId="77777777" w:rsidR="00A45151" w:rsidRDefault="00A45151" w:rsidP="00A4515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14B5558" w14:textId="77777777" w:rsidR="00A45151" w:rsidRDefault="00A45151" w:rsidP="00A45151">
      <w:pPr>
        <w:tabs>
          <w:tab w:val="left" w:pos="567"/>
        </w:tabs>
        <w:rPr>
          <w:rFonts w:cs="Arial"/>
        </w:rPr>
      </w:pPr>
    </w:p>
    <w:p w14:paraId="3215EB1C" w14:textId="77777777" w:rsidR="00A45151" w:rsidRDefault="00A45151" w:rsidP="00A4515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0DE9585B" w14:textId="77777777" w:rsidR="00A45151" w:rsidRDefault="00A45151" w:rsidP="00A45151">
      <w:pPr>
        <w:tabs>
          <w:tab w:val="left" w:pos="1134"/>
          <w:tab w:val="left" w:pos="2552"/>
        </w:tabs>
        <w:rPr>
          <w:rFonts w:cs="Arial"/>
        </w:rPr>
      </w:pPr>
    </w:p>
    <w:p w14:paraId="4BEF63F7" w14:textId="77777777" w:rsidR="00A45151" w:rsidRPr="00B95400" w:rsidRDefault="00A45151" w:rsidP="00A45151">
      <w:pPr>
        <w:tabs>
          <w:tab w:val="left" w:pos="1134"/>
          <w:tab w:val="left" w:pos="2552"/>
        </w:tabs>
        <w:ind w:left="1134" w:hanging="1134"/>
      </w:pPr>
      <w:r w:rsidRPr="00B95400">
        <w:t>Describe a social institution.</w:t>
      </w:r>
    </w:p>
    <w:p w14:paraId="39DACA74" w14:textId="77777777" w:rsidR="00A45151" w:rsidRDefault="00A45151" w:rsidP="00A4515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995A82C" w14:textId="77777777" w:rsidR="00A45151" w:rsidRDefault="00A45151" w:rsidP="00A4515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D616645" w14:textId="77777777" w:rsidR="00A45151" w:rsidRDefault="00A45151" w:rsidP="00A4515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C9D2714" w14:textId="77777777" w:rsidR="00A45151" w:rsidRDefault="00A45151" w:rsidP="00A45151">
      <w:pPr>
        <w:numPr>
          <w:ilvl w:val="1"/>
          <w:numId w:val="29"/>
        </w:numPr>
        <w:tabs>
          <w:tab w:val="clear" w:pos="1140"/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Key characteristics of the social institution are identified.</w:t>
      </w:r>
    </w:p>
    <w:p w14:paraId="73F10513" w14:textId="77777777" w:rsidR="00A45151" w:rsidRDefault="00A45151" w:rsidP="00A45151">
      <w:pPr>
        <w:tabs>
          <w:tab w:val="left" w:pos="1134"/>
          <w:tab w:val="left" w:pos="2552"/>
        </w:tabs>
        <w:rPr>
          <w:rFonts w:cs="Arial"/>
        </w:rPr>
      </w:pPr>
    </w:p>
    <w:p w14:paraId="005CAFCE" w14:textId="77777777" w:rsidR="00A45151" w:rsidRDefault="00A45151" w:rsidP="00A4515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The social institution is described in terms of its influence on individuals and on society.</w:t>
      </w:r>
    </w:p>
    <w:p w14:paraId="094B37F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5ADBAB5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BF74B87" w14:textId="77777777" w:rsidTr="00A4515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2956D98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99A3530" w14:textId="6D28AB6C" w:rsidR="00A73F41" w:rsidRDefault="00EB6675">
            <w:pPr>
              <w:pStyle w:val="StyleBefore6ptAfter6pt"/>
              <w:spacing w:before="0" w:after="0"/>
            </w:pPr>
            <w:r>
              <w:t xml:space="preserve">31 December </w:t>
            </w:r>
            <w:del w:id="8" w:author="Michel Norrish" w:date="2021-01-07T13:22:00Z">
              <w:r w:rsidDel="00A7774B">
                <w:delText>2021</w:delText>
              </w:r>
            </w:del>
            <w:ins w:id="9" w:author="Michel Norrish" w:date="2021-01-07T13:22:00Z">
              <w:r w:rsidR="00A7774B">
                <w:t>2026</w:t>
              </w:r>
            </w:ins>
          </w:p>
        </w:tc>
      </w:tr>
    </w:tbl>
    <w:p w14:paraId="191952C3" w14:textId="77777777" w:rsidR="00A73F41" w:rsidRDefault="00A73F41"/>
    <w:p w14:paraId="7B88B8B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03F3768" w14:textId="77777777" w:rsidTr="00763B6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230EF6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01BC2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9AD96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937D6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B01E0DB" w14:textId="77777777" w:rsidTr="00763B6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43D59D7" w14:textId="77777777" w:rsidR="00A73F41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0AC4467" w14:textId="77777777" w:rsidR="00A73F41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C8FF35" w14:textId="77777777" w:rsidR="00A73F41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F35B49" w14:textId="77777777" w:rsidR="00A73F41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EB6675" w14:paraId="4A2BE1D2" w14:textId="77777777" w:rsidTr="00763B6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1BE329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E67F2C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FA9AEAD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B9EE7B4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EB6675" w14:paraId="51A838EC" w14:textId="77777777" w:rsidTr="00763B6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8311D4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4FB202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6CAED8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7C968C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B6675" w14:paraId="722C10E7" w14:textId="77777777" w:rsidTr="00763B6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9C9B30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FA5807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0FEB59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C470E7" w14:textId="77777777" w:rsidR="00EB6675" w:rsidRDefault="00EB66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63B67" w14:paraId="58357397" w14:textId="77777777" w:rsidTr="00763B67">
        <w:trPr>
          <w:cantSplit/>
          <w:ins w:id="10" w:author="Michel Norrish" w:date="2021-01-07T13:40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B3B54C" w14:textId="7F82A361" w:rsidR="00763B67" w:rsidRDefault="008A5956" w:rsidP="00643270">
            <w:pPr>
              <w:keepNext/>
              <w:rPr>
                <w:ins w:id="11" w:author="Michel Norrish" w:date="2021-01-07T13:40:00Z"/>
                <w:rFonts w:cs="Arial"/>
              </w:rPr>
            </w:pPr>
            <w:ins w:id="12" w:author="Ruiha Biddle" w:date="2021-02-03T19:21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3EF575" w14:textId="77777777" w:rsidR="00763B67" w:rsidRDefault="00763B67" w:rsidP="00643270">
            <w:pPr>
              <w:keepNext/>
              <w:rPr>
                <w:ins w:id="13" w:author="Michel Norrish" w:date="2021-01-07T13:40:00Z"/>
                <w:rFonts w:cs="Arial"/>
              </w:rPr>
            </w:pPr>
            <w:ins w:id="14" w:author="Michel Norrish" w:date="2021-01-07T13:40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B5B62F7" w14:textId="77777777" w:rsidR="00763B67" w:rsidRDefault="00763B67" w:rsidP="00643270">
            <w:pPr>
              <w:keepNext/>
              <w:rPr>
                <w:ins w:id="15" w:author="Michel Norrish" w:date="2021-01-07T13:40:00Z"/>
                <w:rFonts w:cs="Arial"/>
              </w:rPr>
            </w:pPr>
            <w:ins w:id="16" w:author="Michel Norrish" w:date="2021-01-07T13:40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BF09949" w14:textId="77777777" w:rsidR="00763B67" w:rsidRDefault="00763B67" w:rsidP="00643270">
            <w:pPr>
              <w:keepNext/>
              <w:rPr>
                <w:ins w:id="17" w:author="Michel Norrish" w:date="2021-01-07T13:40:00Z"/>
                <w:rFonts w:cs="Arial"/>
              </w:rPr>
            </w:pPr>
            <w:ins w:id="18" w:author="Michel Norrish" w:date="2021-01-07T13:40:00Z">
              <w:r>
                <w:rPr>
                  <w:rFonts w:cs="Arial"/>
                </w:rPr>
                <w:t>N/A</w:t>
              </w:r>
            </w:ins>
          </w:p>
        </w:tc>
      </w:tr>
    </w:tbl>
    <w:p w14:paraId="1F91569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C45A46E" w14:textId="77777777" w:rsidTr="00EB667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5B3D59E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F16E46A" w14:textId="77777777" w:rsidR="00A73F41" w:rsidRDefault="00EB6675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06C1D56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5255252" w14:textId="77777777" w:rsidR="00A73F41" w:rsidRDefault="00A73F41"/>
    <w:p w14:paraId="13D3F593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580BD74" w14:textId="77777777" w:rsidR="00A73F41" w:rsidRDefault="00A73F41">
      <w:pPr>
        <w:keepNext/>
        <w:keepLines/>
      </w:pPr>
    </w:p>
    <w:p w14:paraId="76F0D5B1" w14:textId="4630F62B" w:rsidR="00A73F41" w:rsidRDefault="00A73F41">
      <w:pPr>
        <w:keepNext/>
        <w:keepLines/>
      </w:pPr>
      <w:r>
        <w:t xml:space="preserve">Please contact the SSB </w:t>
      </w:r>
      <w:del w:id="19" w:author="Ruiha Biddle" w:date="2021-02-03T19:21:00Z">
        <w:r w:rsidDel="008A5956">
          <w:delText>ssb@email.address</w:delText>
        </w:r>
      </w:del>
      <w:ins w:id="20" w:author="Ruiha Biddle" w:date="2021-02-03T19:21:00Z">
        <w:r w:rsidR="008A5956">
          <w:t>nqs@nzqa.govt.nz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549D" w14:textId="77777777" w:rsidR="008B685B" w:rsidRDefault="008B685B">
      <w:r>
        <w:separator/>
      </w:r>
    </w:p>
  </w:endnote>
  <w:endnote w:type="continuationSeparator" w:id="0">
    <w:p w14:paraId="69C3C4E6" w14:textId="77777777" w:rsidR="008B685B" w:rsidRDefault="008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2E1AF4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7BE389F" w14:textId="77777777" w:rsidR="00A73F41" w:rsidRPr="00EB6675" w:rsidRDefault="00EB6675">
          <w:pPr>
            <w:rPr>
              <w:bCs/>
              <w:iCs/>
              <w:sz w:val="20"/>
            </w:rPr>
          </w:pPr>
          <w:r w:rsidRPr="00EB6675">
            <w:rPr>
              <w:bCs/>
              <w:iCs/>
              <w:sz w:val="20"/>
            </w:rPr>
            <w:t>NZQA National Qualifications Services</w:t>
          </w:r>
        </w:p>
        <w:p w14:paraId="478F0287" w14:textId="77777777" w:rsidR="00A73F41" w:rsidRPr="00EB6675" w:rsidRDefault="00A73F41">
          <w:pPr>
            <w:rPr>
              <w:bCs/>
              <w:sz w:val="20"/>
            </w:rPr>
          </w:pPr>
          <w:r w:rsidRPr="00EB6675">
            <w:rPr>
              <w:bCs/>
              <w:iCs/>
              <w:sz w:val="20"/>
            </w:rPr>
            <w:t xml:space="preserve">SSB Code </w:t>
          </w:r>
          <w:r w:rsidR="00EB6675" w:rsidRPr="00EB667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460DBEB" w14:textId="36C72A09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46FC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70DCF4B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DD3E" w14:textId="77777777" w:rsidR="008B685B" w:rsidRDefault="008B685B">
      <w:r>
        <w:separator/>
      </w:r>
    </w:p>
  </w:footnote>
  <w:footnote w:type="continuationSeparator" w:id="0">
    <w:p w14:paraId="39DCA2E1" w14:textId="77777777" w:rsidR="008B685B" w:rsidRDefault="008B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18C802B4" w14:textId="77777777" w:rsidTr="001F54BA">
      <w:tc>
        <w:tcPr>
          <w:tcW w:w="4927" w:type="dxa"/>
          <w:shd w:val="clear" w:color="auto" w:fill="auto"/>
        </w:tcPr>
        <w:p w14:paraId="538119E9" w14:textId="05255C7B" w:rsidR="00A73F41" w:rsidRDefault="00EB6675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1ACBD571" w14:textId="61D48C96" w:rsidR="00A73F41" w:rsidRDefault="00EB6675" w:rsidP="001F54BA">
          <w:pPr>
            <w:jc w:val="right"/>
          </w:pPr>
          <w:r>
            <w:t xml:space="preserve">8993 version </w:t>
          </w:r>
          <w:del w:id="21" w:author="Michel Norrish" w:date="2021-01-07T13:16:00Z">
            <w:r w:rsidDel="00A7774B">
              <w:delText>4</w:delText>
            </w:r>
          </w:del>
          <w:ins w:id="22" w:author="Michel Norrish" w:date="2021-01-07T13:16:00Z">
            <w:r w:rsidR="00A7774B">
              <w:t>5</w:t>
            </w:r>
          </w:ins>
        </w:p>
      </w:tc>
    </w:tr>
    <w:tr w:rsidR="00A73F41" w14:paraId="2CD45302" w14:textId="77777777" w:rsidTr="001F54BA">
      <w:tc>
        <w:tcPr>
          <w:tcW w:w="4927" w:type="dxa"/>
          <w:shd w:val="clear" w:color="auto" w:fill="auto"/>
        </w:tcPr>
        <w:p w14:paraId="4C1C8523" w14:textId="77777777" w:rsidR="00A73F41" w:rsidRDefault="00A73F41"/>
      </w:tc>
      <w:tc>
        <w:tcPr>
          <w:tcW w:w="4927" w:type="dxa"/>
          <w:shd w:val="clear" w:color="auto" w:fill="auto"/>
        </w:tcPr>
        <w:p w14:paraId="7D2C7012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-349341501"/>
      <w:docPartObj>
        <w:docPartGallery w:val="Watermarks"/>
        <w:docPartUnique/>
      </w:docPartObj>
    </w:sdtPr>
    <w:sdtEndPr/>
    <w:sdtContent>
      <w:p w14:paraId="68813FED" w14:textId="0845B755" w:rsidR="00A73F41" w:rsidRDefault="00746FC1">
        <w:pPr>
          <w:jc w:val="right"/>
        </w:pPr>
        <w:r>
          <w:rPr>
            <w:noProof/>
          </w:rPr>
          <w:pict w14:anchorId="3F730C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49FF"/>
    <w:multiLevelType w:val="multilevel"/>
    <w:tmpl w:val="F52E75A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5B"/>
    <w:rsid w:val="00147F70"/>
    <w:rsid w:val="00195417"/>
    <w:rsid w:val="001C641D"/>
    <w:rsid w:val="001F54BA"/>
    <w:rsid w:val="00250047"/>
    <w:rsid w:val="002679DA"/>
    <w:rsid w:val="002938F5"/>
    <w:rsid w:val="002F1EF6"/>
    <w:rsid w:val="003A28D4"/>
    <w:rsid w:val="003B10A8"/>
    <w:rsid w:val="004E5097"/>
    <w:rsid w:val="005E52A9"/>
    <w:rsid w:val="00645244"/>
    <w:rsid w:val="00684ECF"/>
    <w:rsid w:val="006E3E7E"/>
    <w:rsid w:val="00746FC1"/>
    <w:rsid w:val="00763B67"/>
    <w:rsid w:val="00881417"/>
    <w:rsid w:val="00884BFC"/>
    <w:rsid w:val="008A5956"/>
    <w:rsid w:val="008B685B"/>
    <w:rsid w:val="008E3D2D"/>
    <w:rsid w:val="009149DD"/>
    <w:rsid w:val="00941E06"/>
    <w:rsid w:val="0096567B"/>
    <w:rsid w:val="00A45151"/>
    <w:rsid w:val="00A70C58"/>
    <w:rsid w:val="00A73F41"/>
    <w:rsid w:val="00A7774B"/>
    <w:rsid w:val="00AA3CAA"/>
    <w:rsid w:val="00AE271B"/>
    <w:rsid w:val="00B24008"/>
    <w:rsid w:val="00BD7532"/>
    <w:rsid w:val="00BF6848"/>
    <w:rsid w:val="00C373DB"/>
    <w:rsid w:val="00CA1A23"/>
    <w:rsid w:val="00E17D54"/>
    <w:rsid w:val="00E3754A"/>
    <w:rsid w:val="00E60CCA"/>
    <w:rsid w:val="00E61432"/>
    <w:rsid w:val="00EB6675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CE65723"/>
  <w15:chartTrackingRefBased/>
  <w15:docId w15:val="{866754E6-C414-486D-8E36-2D9C6DB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3109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2021-06-09T21:00:00Z</dcterms:created>
  <dcterms:modified xsi:type="dcterms:W3CDTF">2021-06-22T03:00:00Z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