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9E5904E" w14:textId="77777777" w:rsidTr="004B6FA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F60EFA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4D7124A" w14:textId="77777777" w:rsidR="00A73F41" w:rsidRDefault="004B6FA9">
            <w:pPr>
              <w:rPr>
                <w:b/>
              </w:rPr>
            </w:pPr>
            <w:r>
              <w:rPr>
                <w:b/>
              </w:rPr>
              <w:t>Evaluate a social institution</w:t>
            </w:r>
          </w:p>
        </w:tc>
      </w:tr>
      <w:tr w:rsidR="00A73F41" w14:paraId="02B7B368" w14:textId="77777777" w:rsidTr="004B6FA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6DDB7A2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2DA9DA3" w14:textId="77777777" w:rsidR="00A73F41" w:rsidRDefault="004B6F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77DE639B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9A03901" w14:textId="77777777" w:rsidR="00A73F41" w:rsidRDefault="004B6F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5C6A60A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71571AB" w14:textId="77777777" w:rsidTr="004B6FA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80B4953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408F7C0" w14:textId="77777777" w:rsidR="00A73F41" w:rsidRDefault="004B6FA9">
            <w:r>
              <w:t>People credited with this unit standard are able to evaluate a social institution.</w:t>
            </w:r>
          </w:p>
        </w:tc>
      </w:tr>
    </w:tbl>
    <w:p w14:paraId="1CB67CB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01922A1" w14:textId="77777777" w:rsidTr="004B6FA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FDA8EC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EA37701" w14:textId="77777777" w:rsidR="00A73F41" w:rsidRDefault="004B6FA9">
            <w:r>
              <w:t>Social Science Studies &gt; Sociology</w:t>
            </w:r>
          </w:p>
        </w:tc>
      </w:tr>
    </w:tbl>
    <w:p w14:paraId="5F5235F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036C7B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EDC09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F014EC0" w14:textId="10A07B35" w:rsidR="00A73F41" w:rsidRDefault="00A73F41">
            <w:r>
              <w:t>Achieved</w:t>
            </w:r>
          </w:p>
        </w:tc>
      </w:tr>
    </w:tbl>
    <w:p w14:paraId="109942AE" w14:textId="77777777" w:rsidR="00A73F41" w:rsidRDefault="00A73F41"/>
    <w:p w14:paraId="329A16B8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C666B6E" w14:textId="77777777" w:rsidR="00A73F41" w:rsidRDefault="00A73F41">
      <w:pPr>
        <w:tabs>
          <w:tab w:val="left" w:pos="567"/>
        </w:tabs>
        <w:rPr>
          <w:rFonts w:cs="Arial"/>
        </w:rPr>
      </w:pPr>
    </w:p>
    <w:p w14:paraId="47158323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5D3188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1F54A238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</w:rPr>
      </w:pPr>
    </w:p>
    <w:p w14:paraId="0CE00348" w14:textId="77777777" w:rsidR="00EF4B7D" w:rsidRDefault="00EF4B7D" w:rsidP="00EF4B7D">
      <w:pPr>
        <w:tabs>
          <w:tab w:val="left" w:pos="567"/>
        </w:tabs>
        <w:ind w:left="567" w:hanging="567"/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1310F5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1310F5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1310F5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3C2FDE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08EA98D5" w14:textId="77777777" w:rsidR="00EF4B7D" w:rsidRDefault="00EF4B7D" w:rsidP="00EF4B7D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2AF5D548" w14:textId="2D61FA65" w:rsidR="00EF4B7D" w:rsidRDefault="00EF4B7D" w:rsidP="00EF4B7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693FE2">
        <w:rPr>
          <w:i/>
        </w:rPr>
        <w:t xml:space="preserve">Evaluate a social </w:t>
      </w:r>
      <w:r w:rsidRPr="00693FE2">
        <w:rPr>
          <w:rFonts w:cs="Arial"/>
          <w:i/>
          <w:szCs w:val="24"/>
        </w:rPr>
        <w:t>institution</w:t>
      </w:r>
      <w:r w:rsidRPr="00693FE2">
        <w:rPr>
          <w:i/>
        </w:rPr>
        <w:t xml:space="preserve"> </w:t>
      </w:r>
      <w:r w:rsidRPr="009B202D">
        <w:rPr>
          <w:rFonts w:cs="Arial"/>
          <w:szCs w:val="24"/>
        </w:rPr>
        <w:t xml:space="preserve">means to form a critical opinion, </w:t>
      </w:r>
      <w:r w:rsidRPr="009B202D">
        <w:rPr>
          <w:rFonts w:cs="Arial"/>
          <w:color w:val="222222"/>
          <w:szCs w:val="24"/>
          <w:shd w:val="clear" w:color="auto" w:fill="FFFFFF"/>
        </w:rPr>
        <w:t>based on reason and evidence,</w:t>
      </w:r>
      <w:r w:rsidRPr="009B202D">
        <w:rPr>
          <w:rFonts w:cs="Arial"/>
          <w:szCs w:val="24"/>
        </w:rPr>
        <w:t xml:space="preserve"> of a social institution in terms of its key aspects and influence on individuals and on society.</w:t>
      </w:r>
      <w:ins w:id="0" w:author="Michel Norrish" w:date="2021-06-22T15:01:00Z">
        <w:r w:rsidR="006618B2">
          <w:rPr>
            <w:rFonts w:cs="Arial"/>
            <w:szCs w:val="24"/>
          </w:rPr>
          <w:t xml:space="preserve">  </w:t>
        </w:r>
        <w:r w:rsidR="006618B2">
          <w:rPr>
            <w:rFonts w:cs="Arial"/>
          </w:rPr>
          <w:t xml:space="preserve">The </w:t>
        </w:r>
        <w:r w:rsidR="006618B2">
          <w:rPr>
            <w:rFonts w:cs="Arial"/>
          </w:rPr>
          <w:t>evaluation</w:t>
        </w:r>
        <w:bookmarkStart w:id="1" w:name="_GoBack"/>
        <w:bookmarkEnd w:id="1"/>
        <w:r w:rsidR="006618B2">
          <w:rPr>
            <w:rFonts w:cs="Arial"/>
          </w:rPr>
          <w:t xml:space="preserve"> could include a consideration of</w:t>
        </w:r>
        <w:r w:rsidR="006618B2">
          <w:rPr>
            <w:rFonts w:cs="Arial"/>
            <w:szCs w:val="24"/>
          </w:rPr>
          <w:t xml:space="preserve"> Māori and/or Pasifika context(s).</w:t>
        </w:r>
      </w:ins>
    </w:p>
    <w:p w14:paraId="340403F3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</w:rPr>
      </w:pPr>
    </w:p>
    <w:p w14:paraId="19183E1F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i/>
        </w:rPr>
        <w:tab/>
      </w:r>
      <w:r w:rsidRPr="00693FE2">
        <w:rPr>
          <w:i/>
        </w:rPr>
        <w:t xml:space="preserve">Evaluate a social </w:t>
      </w:r>
      <w:r w:rsidRPr="00693FE2">
        <w:rPr>
          <w:rFonts w:cs="Arial"/>
          <w:i/>
          <w:szCs w:val="24"/>
        </w:rPr>
        <w:t>institution</w:t>
      </w:r>
      <w:r w:rsidRPr="00693FE2">
        <w:rPr>
          <w:i/>
        </w:rPr>
        <w:t xml:space="preserve"> in detail</w:t>
      </w:r>
      <w:r>
        <w:t xml:space="preserve"> </w:t>
      </w:r>
      <w:r w:rsidRPr="009B202D">
        <w:rPr>
          <w:rFonts w:cs="Arial"/>
          <w:szCs w:val="24"/>
        </w:rPr>
        <w:t xml:space="preserve">means to </w:t>
      </w:r>
      <w:r>
        <w:rPr>
          <w:rFonts w:cs="Arial"/>
          <w:szCs w:val="24"/>
        </w:rPr>
        <w:t>undertake an informed and coherent evaluation of</w:t>
      </w:r>
      <w:r w:rsidRPr="009B20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social institution.  Features of an informed and coherent evaluation may include:</w:t>
      </w:r>
    </w:p>
    <w:p w14:paraId="5213F19E" w14:textId="77777777" w:rsidR="00EF4B7D" w:rsidRPr="00D9629C" w:rsidRDefault="00EF4B7D" w:rsidP="00EF4B7D">
      <w:pPr>
        <w:pStyle w:val="ListParagraph"/>
        <w:numPr>
          <w:ilvl w:val="0"/>
          <w:numId w:val="29"/>
        </w:numPr>
        <w:ind w:left="993"/>
      </w:pPr>
      <w:r>
        <w:rPr>
          <w:rFonts w:cs="Arial"/>
          <w:szCs w:val="24"/>
        </w:rPr>
        <w:t>explaining the social institution</w:t>
      </w:r>
      <w:r w:rsidRPr="00D9629C">
        <w:rPr>
          <w:rFonts w:cs="Arial"/>
          <w:szCs w:val="24"/>
        </w:rPr>
        <w:t>’s structure and organisation</w:t>
      </w:r>
      <w:r>
        <w:rPr>
          <w:rFonts w:cs="Arial"/>
          <w:szCs w:val="24"/>
        </w:rPr>
        <w:t>;</w:t>
      </w:r>
    </w:p>
    <w:p w14:paraId="622929BD" w14:textId="77777777" w:rsidR="00EF4B7D" w:rsidRPr="00D9629C" w:rsidRDefault="00EF4B7D" w:rsidP="00EF4B7D">
      <w:pPr>
        <w:pStyle w:val="ListParagraph"/>
        <w:numPr>
          <w:ilvl w:val="0"/>
          <w:numId w:val="29"/>
        </w:numPr>
        <w:ind w:left="993"/>
      </w:pPr>
      <w:r>
        <w:rPr>
          <w:rFonts w:cs="Arial"/>
          <w:szCs w:val="24"/>
        </w:rPr>
        <w:t>explaining</w:t>
      </w:r>
      <w:r w:rsidRPr="00D9629C">
        <w:rPr>
          <w:rFonts w:cs="Arial"/>
          <w:szCs w:val="24"/>
        </w:rPr>
        <w:t xml:space="preserve"> the extent of </w:t>
      </w:r>
      <w:r>
        <w:rPr>
          <w:rFonts w:cs="Arial"/>
          <w:szCs w:val="24"/>
        </w:rPr>
        <w:t>the social institution</w:t>
      </w:r>
      <w:r w:rsidRPr="00D9629C">
        <w:rPr>
          <w:rFonts w:cs="Arial"/>
          <w:szCs w:val="24"/>
        </w:rPr>
        <w:t>’s</w:t>
      </w:r>
      <w:r w:rsidRPr="00D9629C" w:rsidDel="00D9629C">
        <w:rPr>
          <w:rFonts w:cs="Arial"/>
          <w:szCs w:val="24"/>
        </w:rPr>
        <w:t xml:space="preserve"> </w:t>
      </w:r>
      <w:r w:rsidRPr="00D9629C">
        <w:rPr>
          <w:rFonts w:cs="Arial"/>
          <w:szCs w:val="24"/>
        </w:rPr>
        <w:t>influence;</w:t>
      </w:r>
    </w:p>
    <w:p w14:paraId="603334B7" w14:textId="77777777" w:rsidR="00EF4B7D" w:rsidRPr="00D9629C" w:rsidRDefault="00EF4B7D" w:rsidP="00EF4B7D">
      <w:pPr>
        <w:pStyle w:val="ListParagraph"/>
        <w:numPr>
          <w:ilvl w:val="0"/>
          <w:numId w:val="29"/>
        </w:numPr>
        <w:ind w:left="993"/>
      </w:pPr>
      <w:r w:rsidRPr="00D9629C">
        <w:rPr>
          <w:rFonts w:cs="Arial"/>
          <w:szCs w:val="24"/>
        </w:rPr>
        <w:t>recognis</w:t>
      </w:r>
      <w:r>
        <w:rPr>
          <w:rFonts w:cs="Arial"/>
          <w:szCs w:val="24"/>
        </w:rPr>
        <w:t>ing</w:t>
      </w:r>
      <w:r w:rsidRPr="00D9629C">
        <w:rPr>
          <w:rFonts w:cs="Arial"/>
          <w:szCs w:val="24"/>
        </w:rPr>
        <w:t xml:space="preserve"> variations in institutional structures across time and/or place</w:t>
      </w:r>
      <w:r>
        <w:rPr>
          <w:rFonts w:cs="Arial"/>
          <w:szCs w:val="24"/>
        </w:rPr>
        <w:t>.</w:t>
      </w:r>
    </w:p>
    <w:p w14:paraId="277A3064" w14:textId="77777777" w:rsidR="00EF4B7D" w:rsidRDefault="00EF4B7D" w:rsidP="00EF4B7D">
      <w:pPr>
        <w:ind w:left="567"/>
      </w:pPr>
      <w:r>
        <w:rPr>
          <w:rFonts w:cs="Arial"/>
          <w:szCs w:val="24"/>
        </w:rPr>
        <w:t>Conclusion(s) must be drawn</w:t>
      </w:r>
      <w:r w:rsidRPr="00D9629C">
        <w:rPr>
          <w:rFonts w:cs="Arial"/>
          <w:szCs w:val="24"/>
        </w:rPr>
        <w:t xml:space="preserve"> support</w:t>
      </w:r>
      <w:r>
        <w:rPr>
          <w:rFonts w:cs="Arial"/>
          <w:szCs w:val="24"/>
        </w:rPr>
        <w:t>ed</w:t>
      </w:r>
      <w:r w:rsidRPr="00D9629C">
        <w:rPr>
          <w:rFonts w:cs="Arial"/>
          <w:szCs w:val="24"/>
        </w:rPr>
        <w:t xml:space="preserve"> with appropriate evidence and examples.</w:t>
      </w:r>
    </w:p>
    <w:p w14:paraId="159F32FD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</w:rPr>
      </w:pPr>
    </w:p>
    <w:p w14:paraId="1773D267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</w:rPr>
        <w:tab/>
      </w:r>
      <w:r w:rsidRPr="00693FE2">
        <w:rPr>
          <w:i/>
        </w:rPr>
        <w:t xml:space="preserve">Comprehensively evaluate a social </w:t>
      </w:r>
      <w:r w:rsidRPr="00693FE2">
        <w:rPr>
          <w:rFonts w:cs="Arial"/>
          <w:i/>
          <w:szCs w:val="24"/>
        </w:rPr>
        <w:t>institution</w:t>
      </w:r>
      <w:r>
        <w:rPr>
          <w:rFonts w:cs="Arial"/>
          <w:szCs w:val="24"/>
        </w:rPr>
        <w:t xml:space="preserve"> </w:t>
      </w:r>
      <w:r w:rsidRPr="009B202D">
        <w:rPr>
          <w:rFonts w:cs="Arial"/>
          <w:szCs w:val="24"/>
        </w:rPr>
        <w:t xml:space="preserve">means to </w:t>
      </w:r>
      <w:r>
        <w:rPr>
          <w:rFonts w:cs="Arial"/>
          <w:szCs w:val="24"/>
        </w:rPr>
        <w:t>undertake an insightful evaluation of</w:t>
      </w:r>
      <w:r w:rsidRPr="009B20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social institution.  Features of an insightful evaluation may include:</w:t>
      </w:r>
    </w:p>
    <w:p w14:paraId="515B7FA0" w14:textId="77777777" w:rsidR="00EF4B7D" w:rsidRPr="0018746A" w:rsidRDefault="00EF4B7D" w:rsidP="00EF4B7D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>
        <w:rPr>
          <w:rFonts w:cs="Arial"/>
          <w:color w:val="222222"/>
          <w:szCs w:val="24"/>
          <w:shd w:val="clear" w:color="auto" w:fill="FFFFFF"/>
        </w:rPr>
        <w:t>demonstrating</w:t>
      </w:r>
      <w:r w:rsidRPr="0018746A">
        <w:rPr>
          <w:rFonts w:cs="Arial"/>
          <w:szCs w:val="24"/>
        </w:rPr>
        <w:t xml:space="preserve"> a comprehensive understanding of a social institution and </w:t>
      </w:r>
      <w:r>
        <w:rPr>
          <w:rFonts w:cs="Arial"/>
          <w:szCs w:val="24"/>
        </w:rPr>
        <w:t>its key aspects;</w:t>
      </w:r>
    </w:p>
    <w:p w14:paraId="3E3BFE88" w14:textId="77777777" w:rsidR="00EF4B7D" w:rsidRPr="0018746A" w:rsidRDefault="00EF4B7D" w:rsidP="00EF4B7D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>
        <w:rPr>
          <w:rFonts w:cs="Arial"/>
          <w:szCs w:val="24"/>
        </w:rPr>
        <w:t>showing clear understanding of the</w:t>
      </w:r>
      <w:r w:rsidRPr="0018746A">
        <w:rPr>
          <w:rFonts w:cs="Arial"/>
          <w:szCs w:val="24"/>
        </w:rPr>
        <w:t xml:space="preserve"> influence </w:t>
      </w:r>
      <w:r>
        <w:rPr>
          <w:rFonts w:cs="Arial"/>
          <w:szCs w:val="24"/>
        </w:rPr>
        <w:t xml:space="preserve">of the social institution </w:t>
      </w:r>
      <w:r w:rsidRPr="0018746A">
        <w:rPr>
          <w:rFonts w:cs="Arial"/>
          <w:szCs w:val="24"/>
        </w:rPr>
        <w:t>on society</w:t>
      </w:r>
      <w:r>
        <w:rPr>
          <w:rFonts w:cs="Arial"/>
          <w:szCs w:val="24"/>
        </w:rPr>
        <w:t>;</w:t>
      </w:r>
    </w:p>
    <w:p w14:paraId="1EA08658" w14:textId="77777777" w:rsidR="00EF4B7D" w:rsidRPr="0018746A" w:rsidRDefault="00EF4B7D" w:rsidP="00EF4B7D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>
        <w:rPr>
          <w:rFonts w:cs="Arial"/>
          <w:szCs w:val="24"/>
        </w:rPr>
        <w:t>explaining</w:t>
      </w:r>
      <w:r w:rsidRPr="0018746A">
        <w:rPr>
          <w:rFonts w:cs="Arial"/>
          <w:szCs w:val="24"/>
        </w:rPr>
        <w:t xml:space="preserve"> what social processes take place within the institution (e.g. socialisation, sanctions);</w:t>
      </w:r>
      <w:r w:rsidRPr="0018746A">
        <w:rPr>
          <w:rFonts w:cs="Arial"/>
          <w:color w:val="000000"/>
          <w:szCs w:val="24"/>
        </w:rPr>
        <w:t xml:space="preserve"> </w:t>
      </w:r>
    </w:p>
    <w:p w14:paraId="0F4E96C5" w14:textId="77777777" w:rsidR="00EF4B7D" w:rsidRPr="0018746A" w:rsidRDefault="00EF4B7D" w:rsidP="00EF4B7D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>
        <w:rPr>
          <w:rFonts w:cs="Arial"/>
          <w:color w:val="000000"/>
          <w:szCs w:val="24"/>
        </w:rPr>
        <w:t>illustrating</w:t>
      </w:r>
      <w:r w:rsidRPr="0018746A">
        <w:rPr>
          <w:rFonts w:cs="Arial"/>
          <w:color w:val="000000"/>
          <w:szCs w:val="24"/>
        </w:rPr>
        <w:t xml:space="preserve"> </w:t>
      </w:r>
      <w:r w:rsidRPr="0018746A">
        <w:rPr>
          <w:rFonts w:cs="Arial"/>
          <w:szCs w:val="24"/>
        </w:rPr>
        <w:t xml:space="preserve">how and why the institution has changed or stayed the same.  </w:t>
      </w:r>
    </w:p>
    <w:p w14:paraId="54FAAAE7" w14:textId="77777777" w:rsidR="00EF4B7D" w:rsidRPr="0018746A" w:rsidRDefault="00EF4B7D" w:rsidP="00EF4B7D">
      <w:pPr>
        <w:ind w:left="567"/>
        <w:rPr>
          <w:rFonts w:cs="Arial"/>
        </w:rPr>
      </w:pPr>
      <w:r>
        <w:rPr>
          <w:rFonts w:cs="Arial"/>
          <w:szCs w:val="24"/>
        </w:rPr>
        <w:t>Developed conclusions must be drawn</w:t>
      </w:r>
      <w:r w:rsidRPr="0018746A">
        <w:rPr>
          <w:rFonts w:cs="Arial"/>
          <w:szCs w:val="24"/>
        </w:rPr>
        <w:t xml:space="preserve"> supported with a </w:t>
      </w:r>
      <w:r>
        <w:rPr>
          <w:rFonts w:cs="Arial"/>
          <w:szCs w:val="24"/>
        </w:rPr>
        <w:t xml:space="preserve">comprehensive </w:t>
      </w:r>
      <w:r w:rsidRPr="0018746A">
        <w:rPr>
          <w:rFonts w:cs="Arial"/>
          <w:szCs w:val="24"/>
        </w:rPr>
        <w:t>range of appropriate evidence and examples.</w:t>
      </w:r>
    </w:p>
    <w:p w14:paraId="2F7B479F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</w:rPr>
      </w:pPr>
    </w:p>
    <w:p w14:paraId="2777613A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Pr="00A85E85">
        <w:rPr>
          <w:rFonts w:cs="Arial"/>
          <w:szCs w:val="24"/>
        </w:rPr>
        <w:t xml:space="preserve">Social institutions organise the basic areas of social life and contribute to complex integrated sets of norms and values, which are reproduced through institutions such </w:t>
      </w:r>
      <w:r w:rsidRPr="00A85E85">
        <w:rPr>
          <w:rFonts w:cs="Arial"/>
          <w:szCs w:val="24"/>
        </w:rPr>
        <w:lastRenderedPageBreak/>
        <w:t>as (but not limited to): family and kinship, government, law and order, economy, education, media, health, and religion.</w:t>
      </w:r>
    </w:p>
    <w:p w14:paraId="29D9A5F8" w14:textId="77777777" w:rsidR="00EF4B7D" w:rsidRDefault="00EF4B7D" w:rsidP="00EF4B7D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1DC0E1E7" w14:textId="77777777" w:rsidR="00EF4B7D" w:rsidRDefault="00EF4B7D" w:rsidP="00EF4B7D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>4</w:t>
      </w:r>
      <w:r>
        <w:rPr>
          <w:lang w:val="en-GB"/>
        </w:rPr>
        <w:tab/>
      </w:r>
      <w:r w:rsidRPr="005D3188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0BA72759" w14:textId="77777777" w:rsidR="00EF4B7D" w:rsidRDefault="00EF4B7D" w:rsidP="00EF4B7D">
      <w:pPr>
        <w:tabs>
          <w:tab w:val="left" w:pos="600"/>
        </w:tabs>
        <w:ind w:left="600" w:hanging="600"/>
        <w:rPr>
          <w:rFonts w:cs="Arial"/>
        </w:rPr>
      </w:pPr>
    </w:p>
    <w:p w14:paraId="269D3F4D" w14:textId="77777777" w:rsidR="00EF4B7D" w:rsidRDefault="00EF4B7D" w:rsidP="00EF4B7D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99228C3" w14:textId="77777777" w:rsidR="00EF4B7D" w:rsidRDefault="00EF4B7D" w:rsidP="00EF4B7D">
      <w:pPr>
        <w:tabs>
          <w:tab w:val="left" w:pos="567"/>
        </w:tabs>
        <w:rPr>
          <w:rFonts w:cs="Arial"/>
        </w:rPr>
      </w:pPr>
    </w:p>
    <w:p w14:paraId="7732BF17" w14:textId="77777777" w:rsidR="00EF4B7D" w:rsidRDefault="00EF4B7D" w:rsidP="00EF4B7D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70D9D81A" w14:textId="77777777" w:rsidR="00EF4B7D" w:rsidRDefault="00EF4B7D" w:rsidP="00EF4B7D">
      <w:pPr>
        <w:tabs>
          <w:tab w:val="left" w:pos="1134"/>
          <w:tab w:val="left" w:pos="2552"/>
        </w:tabs>
        <w:rPr>
          <w:rFonts w:cs="Arial"/>
        </w:rPr>
      </w:pPr>
    </w:p>
    <w:p w14:paraId="70445C4C" w14:textId="77777777" w:rsidR="00EF4B7D" w:rsidRPr="00B95400" w:rsidRDefault="00EF4B7D" w:rsidP="00EF4B7D">
      <w:pPr>
        <w:tabs>
          <w:tab w:val="left" w:pos="1134"/>
          <w:tab w:val="left" w:pos="2552"/>
        </w:tabs>
        <w:ind w:left="1134" w:hanging="1134"/>
      </w:pPr>
      <w:r>
        <w:t>Evaluate</w:t>
      </w:r>
      <w:r w:rsidRPr="00B95400">
        <w:t xml:space="preserve"> a social </w:t>
      </w:r>
      <w:r>
        <w:rPr>
          <w:rFonts w:cs="Arial"/>
          <w:szCs w:val="24"/>
        </w:rPr>
        <w:t>institution</w:t>
      </w:r>
      <w:r w:rsidRPr="00B95400">
        <w:t>.</w:t>
      </w:r>
    </w:p>
    <w:p w14:paraId="0995BD62" w14:textId="77777777" w:rsidR="00EF4B7D" w:rsidRDefault="00EF4B7D" w:rsidP="00EF4B7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08F101F" w14:textId="77777777" w:rsidR="00EF4B7D" w:rsidRDefault="00EF4B7D" w:rsidP="00EF4B7D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B6A65F5" w14:textId="77777777" w:rsidR="00EF4B7D" w:rsidRDefault="00EF4B7D" w:rsidP="00EF4B7D">
      <w:pPr>
        <w:tabs>
          <w:tab w:val="left" w:pos="1134"/>
          <w:tab w:val="left" w:pos="2552"/>
        </w:tabs>
        <w:rPr>
          <w:rFonts w:cs="Arial"/>
        </w:rPr>
      </w:pPr>
    </w:p>
    <w:p w14:paraId="5BD622AC" w14:textId="77777777" w:rsidR="00EF4B7D" w:rsidRDefault="00EF4B7D" w:rsidP="00EF4B7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The social </w:t>
      </w:r>
      <w:r>
        <w:rPr>
          <w:rFonts w:cs="Arial"/>
          <w:szCs w:val="24"/>
        </w:rPr>
        <w:t>institution</w:t>
      </w:r>
      <w:r>
        <w:rPr>
          <w:rFonts w:cs="Arial"/>
        </w:rPr>
        <w:t xml:space="preserve"> is evaluated in terms of its key aspects and of its influence on individuals and on society.</w:t>
      </w:r>
    </w:p>
    <w:p w14:paraId="763956E9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0C8149F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7D02DD1F" w14:textId="77777777" w:rsidTr="00EF4B7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BED688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0DCFEEA5" w14:textId="60F06B49" w:rsidR="00A73F41" w:rsidRDefault="004B6FA9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3:00Z">
              <w:r w:rsidDel="00B562F8">
                <w:delText>2021</w:delText>
              </w:r>
            </w:del>
            <w:ins w:id="3" w:author="Michel Norrish" w:date="2021-01-07T13:23:00Z">
              <w:r w:rsidR="00B562F8">
                <w:t>2026</w:t>
              </w:r>
            </w:ins>
          </w:p>
        </w:tc>
      </w:tr>
    </w:tbl>
    <w:p w14:paraId="71E9DC67" w14:textId="77777777" w:rsidR="00A73F41" w:rsidRDefault="00A73F41"/>
    <w:p w14:paraId="33B95C39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E2379D3" w14:textId="77777777" w:rsidTr="00E21BFA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13B379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D90EB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16293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381FA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72806093" w14:textId="77777777" w:rsidTr="00E21BF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2056EEA" w14:textId="77777777" w:rsidR="00A73F41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7CE9FC" w14:textId="77777777" w:rsidR="00A73F41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42966BB" w14:textId="77777777" w:rsidR="00A73F41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356C2EA" w14:textId="77777777" w:rsidR="00A73F41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4B6FA9" w14:paraId="314E1883" w14:textId="77777777" w:rsidTr="00E21BF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205D1E0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4515C8F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58C026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7D068B8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4B6FA9" w14:paraId="5932FA32" w14:textId="77777777" w:rsidTr="00E21BF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C0F1FE0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469664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E042EC8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8367D3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B6FA9" w14:paraId="2C77F80C" w14:textId="77777777" w:rsidTr="00E21BF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3B5236A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1C456B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9FDE49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A1F43C7" w14:textId="77777777" w:rsidR="004B6FA9" w:rsidRDefault="004B6F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21BFA" w14:paraId="66DA0397" w14:textId="77777777" w:rsidTr="00E21BFA">
        <w:trPr>
          <w:cantSplit/>
          <w:ins w:id="4" w:author="Michel Norrish" w:date="2021-01-07T13:40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10EBAFB" w14:textId="023D27E7" w:rsidR="00E21BFA" w:rsidRDefault="00273A23" w:rsidP="00643270">
            <w:pPr>
              <w:keepNext/>
              <w:rPr>
                <w:ins w:id="5" w:author="Michel Norrish" w:date="2021-01-07T13:40:00Z"/>
                <w:rFonts w:cs="Arial"/>
              </w:rPr>
            </w:pPr>
            <w:ins w:id="6" w:author="Ruiha Biddle" w:date="2021-02-03T19:22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D27F563" w14:textId="77777777" w:rsidR="00E21BFA" w:rsidRDefault="00E21BFA" w:rsidP="00643270">
            <w:pPr>
              <w:keepNext/>
              <w:rPr>
                <w:ins w:id="7" w:author="Michel Norrish" w:date="2021-01-07T13:40:00Z"/>
                <w:rFonts w:cs="Arial"/>
              </w:rPr>
            </w:pPr>
            <w:ins w:id="8" w:author="Michel Norrish" w:date="2021-01-07T13:40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0FDDEBD" w14:textId="77777777" w:rsidR="00E21BFA" w:rsidRDefault="00E21BFA" w:rsidP="00643270">
            <w:pPr>
              <w:keepNext/>
              <w:rPr>
                <w:ins w:id="9" w:author="Michel Norrish" w:date="2021-01-07T13:40:00Z"/>
                <w:rFonts w:cs="Arial"/>
              </w:rPr>
            </w:pPr>
            <w:ins w:id="10" w:author="Michel Norrish" w:date="2021-01-07T13:40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56B13C" w14:textId="77777777" w:rsidR="00E21BFA" w:rsidRDefault="00E21BFA" w:rsidP="00643270">
            <w:pPr>
              <w:keepNext/>
              <w:rPr>
                <w:ins w:id="11" w:author="Michel Norrish" w:date="2021-01-07T13:40:00Z"/>
                <w:rFonts w:cs="Arial"/>
              </w:rPr>
            </w:pPr>
            <w:ins w:id="12" w:author="Michel Norrish" w:date="2021-01-07T13:40:00Z">
              <w:r>
                <w:rPr>
                  <w:rFonts w:cs="Arial"/>
                </w:rPr>
                <w:t>N/A</w:t>
              </w:r>
            </w:ins>
          </w:p>
        </w:tc>
      </w:tr>
    </w:tbl>
    <w:p w14:paraId="1173AB2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7C593717" w14:textId="77777777" w:rsidTr="004B6FA9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D7A5D0D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A5079AF" w14:textId="77777777" w:rsidR="00A73F41" w:rsidRDefault="004B6FA9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05A36BC3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969DBCC" w14:textId="77777777" w:rsidR="00A73F41" w:rsidRDefault="00A73F41"/>
    <w:p w14:paraId="1D2217A6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FF1FC6B" w14:textId="77777777" w:rsidR="00A73F41" w:rsidRDefault="00A73F41">
      <w:pPr>
        <w:keepNext/>
        <w:keepLines/>
      </w:pPr>
    </w:p>
    <w:p w14:paraId="416D68CB" w14:textId="4F32F38A" w:rsidR="00A73F41" w:rsidRDefault="00A73F41">
      <w:pPr>
        <w:keepNext/>
        <w:keepLines/>
      </w:pPr>
      <w:r>
        <w:t xml:space="preserve">Please contact the SSB </w:t>
      </w:r>
      <w:del w:id="13" w:author="Ruiha Biddle" w:date="2021-02-03T19:22:00Z">
        <w:r w:rsidDel="00273A23">
          <w:delText>ssb@email.address</w:delText>
        </w:r>
      </w:del>
      <w:ins w:id="14" w:author="Ruiha Biddle" w:date="2021-02-03T19:22:00Z">
        <w:r w:rsidR="00273A23">
          <w:t>nqs@nzqa.govt.nz</w:t>
        </w:r>
      </w:ins>
      <w:r>
        <w:t xml:space="preserve"> 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75E3" w14:textId="77777777" w:rsidR="0051503D" w:rsidRDefault="0051503D">
      <w:r>
        <w:separator/>
      </w:r>
    </w:p>
  </w:endnote>
  <w:endnote w:type="continuationSeparator" w:id="0">
    <w:p w14:paraId="543E0F8F" w14:textId="77777777" w:rsidR="0051503D" w:rsidRDefault="0051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5C9F595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693AE8B" w14:textId="77777777" w:rsidR="00A73F41" w:rsidRPr="004B6FA9" w:rsidRDefault="004B6FA9">
          <w:pPr>
            <w:rPr>
              <w:bCs/>
              <w:iCs/>
              <w:sz w:val="20"/>
            </w:rPr>
          </w:pPr>
          <w:r w:rsidRPr="004B6FA9">
            <w:rPr>
              <w:bCs/>
              <w:iCs/>
              <w:sz w:val="20"/>
            </w:rPr>
            <w:t>NZQA National Qualifications Services</w:t>
          </w:r>
        </w:p>
        <w:p w14:paraId="4A9BE7C8" w14:textId="77777777" w:rsidR="00A73F41" w:rsidRPr="004B6FA9" w:rsidRDefault="00A73F41">
          <w:pPr>
            <w:rPr>
              <w:bCs/>
              <w:sz w:val="20"/>
            </w:rPr>
          </w:pPr>
          <w:r w:rsidRPr="004B6FA9">
            <w:rPr>
              <w:bCs/>
              <w:iCs/>
              <w:sz w:val="20"/>
            </w:rPr>
            <w:t xml:space="preserve">SSB Code </w:t>
          </w:r>
          <w:r w:rsidR="004B6FA9" w:rsidRPr="004B6FA9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A17C2F7" w14:textId="45692785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618B2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8344A9B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F802" w14:textId="77777777" w:rsidR="0051503D" w:rsidRDefault="0051503D">
      <w:r>
        <w:separator/>
      </w:r>
    </w:p>
  </w:footnote>
  <w:footnote w:type="continuationSeparator" w:id="0">
    <w:p w14:paraId="5F43D522" w14:textId="77777777" w:rsidR="0051503D" w:rsidRDefault="0051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2008AC34" w14:textId="77777777" w:rsidTr="001F54BA">
      <w:tc>
        <w:tcPr>
          <w:tcW w:w="4927" w:type="dxa"/>
          <w:shd w:val="clear" w:color="auto" w:fill="auto"/>
        </w:tcPr>
        <w:p w14:paraId="36542DC5" w14:textId="4215609D" w:rsidR="00A73F41" w:rsidRDefault="004B6FA9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566C9E7B" w14:textId="6DF88EBF" w:rsidR="00A73F41" w:rsidRDefault="004B6FA9" w:rsidP="001F54BA">
          <w:pPr>
            <w:jc w:val="right"/>
          </w:pPr>
          <w:r>
            <w:t xml:space="preserve">8995 version </w:t>
          </w:r>
          <w:del w:id="15" w:author="Michel Norrish" w:date="2021-01-07T13:15:00Z">
            <w:r w:rsidDel="00B562F8">
              <w:delText>4</w:delText>
            </w:r>
          </w:del>
          <w:ins w:id="16" w:author="Michel Norrish" w:date="2021-01-07T13:15:00Z">
            <w:r w:rsidR="00B562F8">
              <w:t>5</w:t>
            </w:r>
          </w:ins>
        </w:p>
      </w:tc>
    </w:tr>
    <w:tr w:rsidR="00A73F41" w14:paraId="78E59DEE" w14:textId="77777777" w:rsidTr="001F54BA">
      <w:tc>
        <w:tcPr>
          <w:tcW w:w="4927" w:type="dxa"/>
          <w:shd w:val="clear" w:color="auto" w:fill="auto"/>
        </w:tcPr>
        <w:p w14:paraId="07C3005D" w14:textId="77777777" w:rsidR="00A73F41" w:rsidRDefault="00A73F41"/>
      </w:tc>
      <w:tc>
        <w:tcPr>
          <w:tcW w:w="4927" w:type="dxa"/>
          <w:shd w:val="clear" w:color="auto" w:fill="auto"/>
        </w:tcPr>
        <w:p w14:paraId="5EF1AF79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497468065"/>
      <w:docPartObj>
        <w:docPartGallery w:val="Watermarks"/>
        <w:docPartUnique/>
      </w:docPartObj>
    </w:sdtPr>
    <w:sdtEndPr/>
    <w:sdtContent>
      <w:p w14:paraId="1BE89FA9" w14:textId="5CD913A4" w:rsidR="00A73F41" w:rsidRDefault="006618B2">
        <w:pPr>
          <w:jc w:val="right"/>
        </w:pPr>
        <w:r>
          <w:rPr>
            <w:noProof/>
          </w:rPr>
          <w:pict w14:anchorId="7D3EB3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3F3"/>
    <w:multiLevelType w:val="hybridMultilevel"/>
    <w:tmpl w:val="FDDA5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65825"/>
    <w:multiLevelType w:val="hybridMultilevel"/>
    <w:tmpl w:val="B8B21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"/>
  </w:num>
  <w:num w:numId="6">
    <w:abstractNumId w:val="22"/>
  </w:num>
  <w:num w:numId="7">
    <w:abstractNumId w:val="18"/>
  </w:num>
  <w:num w:numId="8">
    <w:abstractNumId w:val="3"/>
  </w:num>
  <w:num w:numId="9">
    <w:abstractNumId w:val="2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13"/>
  </w:num>
  <w:num w:numId="16">
    <w:abstractNumId w:val="27"/>
  </w:num>
  <w:num w:numId="17">
    <w:abstractNumId w:val="12"/>
  </w:num>
  <w:num w:numId="18">
    <w:abstractNumId w:val="29"/>
  </w:num>
  <w:num w:numId="19">
    <w:abstractNumId w:val="5"/>
  </w:num>
  <w:num w:numId="20">
    <w:abstractNumId w:val="2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28"/>
  </w:num>
  <w:num w:numId="27">
    <w:abstractNumId w:val="20"/>
  </w:num>
  <w:num w:numId="28">
    <w:abstractNumId w:val="7"/>
  </w:num>
  <w:num w:numId="29">
    <w:abstractNumId w:val="0"/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3D"/>
    <w:rsid w:val="00147F70"/>
    <w:rsid w:val="001C641D"/>
    <w:rsid w:val="001F54BA"/>
    <w:rsid w:val="00250047"/>
    <w:rsid w:val="002679DA"/>
    <w:rsid w:val="00273A23"/>
    <w:rsid w:val="002938F5"/>
    <w:rsid w:val="002F1EF6"/>
    <w:rsid w:val="003A28D4"/>
    <w:rsid w:val="003B10A8"/>
    <w:rsid w:val="004B6FA9"/>
    <w:rsid w:val="0051503D"/>
    <w:rsid w:val="00645244"/>
    <w:rsid w:val="006618B2"/>
    <w:rsid w:val="00684ECF"/>
    <w:rsid w:val="006E3E7E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562F8"/>
    <w:rsid w:val="00BD7532"/>
    <w:rsid w:val="00BF6848"/>
    <w:rsid w:val="00C373DB"/>
    <w:rsid w:val="00CA1A23"/>
    <w:rsid w:val="00E21BFA"/>
    <w:rsid w:val="00E60CCA"/>
    <w:rsid w:val="00E61432"/>
    <w:rsid w:val="00EC7DC2"/>
    <w:rsid w:val="00EE3E61"/>
    <w:rsid w:val="00EF4B7D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2018501"/>
  <w15:chartTrackingRefBased/>
  <w15:docId w15:val="{21222552-E520-4BB6-A12C-43404A1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3500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2021-01-05T21:43:00Z</dcterms:created>
  <dcterms:modified xsi:type="dcterms:W3CDTF">2021-06-22T03:01:00Z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