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8CC53F6" w14:textId="77777777" w:rsidTr="00831DF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22815AD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6D4479D" w14:textId="77777777" w:rsidR="00A73F41" w:rsidRDefault="00831DFD">
            <w:pPr>
              <w:rPr>
                <w:b/>
              </w:rPr>
            </w:pPr>
            <w:r>
              <w:rPr>
                <w:b/>
              </w:rPr>
              <w:t>Evaluate a social process</w:t>
            </w:r>
          </w:p>
        </w:tc>
      </w:tr>
      <w:tr w:rsidR="00A73F41" w14:paraId="3FD09510" w14:textId="77777777" w:rsidTr="00831DF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1BDDD01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4BD46AFF" w14:textId="77777777" w:rsidR="00A73F41" w:rsidRDefault="00831D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F19873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165F765" w14:textId="77777777" w:rsidR="00A73F41" w:rsidRDefault="00831D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FF3699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7A42857" w14:textId="77777777" w:rsidTr="00831DF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825D469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E52C032" w14:textId="77777777" w:rsidR="00A73F41" w:rsidRDefault="00831DFD">
            <w:r>
              <w:t>People credited with this unit standard are able to evaluate a social process.</w:t>
            </w:r>
          </w:p>
        </w:tc>
      </w:tr>
    </w:tbl>
    <w:p w14:paraId="5FAC53D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08BB51B" w14:textId="77777777" w:rsidTr="00831DF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1194ED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2F1C7D2" w14:textId="77777777" w:rsidR="00A73F41" w:rsidRDefault="00831DFD">
            <w:r>
              <w:t>Social Science Studies &gt; Sociology</w:t>
            </w:r>
          </w:p>
        </w:tc>
      </w:tr>
    </w:tbl>
    <w:p w14:paraId="4AAFA35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78163E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1A85A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786C005" w14:textId="053850DF" w:rsidR="00A73F41" w:rsidRDefault="00A73F41">
            <w:r>
              <w:t>Achieved</w:t>
            </w:r>
          </w:p>
        </w:tc>
      </w:tr>
    </w:tbl>
    <w:p w14:paraId="59E321FC" w14:textId="77777777" w:rsidR="00A73F41" w:rsidRDefault="00A73F41"/>
    <w:p w14:paraId="7F116212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8EC37FC" w14:textId="77777777" w:rsidR="00A73F41" w:rsidRDefault="00A73F41">
      <w:pPr>
        <w:tabs>
          <w:tab w:val="left" w:pos="567"/>
        </w:tabs>
        <w:rPr>
          <w:rFonts w:cs="Arial"/>
        </w:rPr>
      </w:pPr>
    </w:p>
    <w:p w14:paraId="1DB5AF63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464543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5E163B03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</w:p>
    <w:p w14:paraId="15E2B7F6" w14:textId="77777777" w:rsidR="00FA5981" w:rsidRDefault="00FA5981" w:rsidP="00FA5981">
      <w:pPr>
        <w:tabs>
          <w:tab w:val="left" w:pos="567"/>
        </w:tabs>
        <w:ind w:left="567" w:hanging="567"/>
        <w:rPr>
          <w:lang w:val="en-GB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097A49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097A49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097A49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32533A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35B811FD" w14:textId="77777777" w:rsidR="00FA5981" w:rsidRDefault="00FA5981" w:rsidP="00FA5981">
      <w:pPr>
        <w:tabs>
          <w:tab w:val="left" w:pos="567"/>
        </w:tabs>
        <w:ind w:left="567" w:hanging="567"/>
      </w:pPr>
    </w:p>
    <w:p w14:paraId="7196E488" w14:textId="40D73EA1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437EBE">
        <w:rPr>
          <w:i/>
        </w:rPr>
        <w:t xml:space="preserve">Evaluate a social process </w:t>
      </w:r>
      <w:r>
        <w:t>means t</w:t>
      </w:r>
      <w:r w:rsidRPr="00E96809">
        <w:rPr>
          <w:rFonts w:cs="Arial"/>
        </w:rPr>
        <w:t xml:space="preserve">o </w:t>
      </w:r>
      <w:r w:rsidRPr="009B202D">
        <w:rPr>
          <w:rFonts w:cs="Arial"/>
          <w:szCs w:val="24"/>
        </w:rPr>
        <w:t xml:space="preserve">form a critical opinion, </w:t>
      </w:r>
      <w:r w:rsidRPr="009B202D">
        <w:rPr>
          <w:rFonts w:cs="Arial"/>
          <w:color w:val="222222"/>
          <w:szCs w:val="24"/>
          <w:shd w:val="clear" w:color="auto" w:fill="FFFFFF"/>
        </w:rPr>
        <w:t>based on reason and evidence,</w:t>
      </w:r>
      <w:r w:rsidRPr="009B202D">
        <w:rPr>
          <w:rFonts w:cs="Arial"/>
          <w:szCs w:val="24"/>
        </w:rPr>
        <w:t xml:space="preserve"> of a social process in terms of its influence on individuals and society.</w:t>
      </w:r>
      <w:ins w:id="0" w:author="Michel Norrish" w:date="2021-06-14T10:23:00Z">
        <w:r w:rsidR="00A45EBB">
          <w:rPr>
            <w:rFonts w:cs="Arial"/>
            <w:szCs w:val="24"/>
          </w:rPr>
          <w:t xml:space="preserve">  </w:t>
        </w:r>
        <w:r w:rsidR="00A45EBB">
          <w:rPr>
            <w:rFonts w:cs="Arial"/>
          </w:rPr>
          <w:t xml:space="preserve">The </w:t>
        </w:r>
        <w:r w:rsidR="00A45EBB">
          <w:rPr>
            <w:rFonts w:cs="Arial"/>
          </w:rPr>
          <w:t>evaluation</w:t>
        </w:r>
        <w:bookmarkStart w:id="1" w:name="_GoBack"/>
        <w:bookmarkEnd w:id="1"/>
        <w:r w:rsidR="00A45EBB">
          <w:rPr>
            <w:rFonts w:cs="Arial"/>
          </w:rPr>
          <w:t xml:space="preserve"> could include a consideration </w:t>
        </w:r>
        <w:r w:rsidR="00A45EBB" w:rsidRPr="004C3C66">
          <w:rPr>
            <w:rFonts w:cs="Arial"/>
          </w:rPr>
          <w:t>of</w:t>
        </w:r>
        <w:r w:rsidR="00A45EBB" w:rsidRPr="004C3C66">
          <w:rPr>
            <w:rFonts w:cs="Arial"/>
            <w:szCs w:val="24"/>
          </w:rPr>
          <w:t xml:space="preserve"> Māori and/or Pasifika context(s)</w:t>
        </w:r>
        <w:r w:rsidR="00A45EBB">
          <w:rPr>
            <w:rFonts w:cs="Arial"/>
            <w:szCs w:val="24"/>
          </w:rPr>
          <w:t>.</w:t>
        </w:r>
      </w:ins>
    </w:p>
    <w:p w14:paraId="44CA3C81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</w:p>
    <w:p w14:paraId="1D7FE786" w14:textId="77777777" w:rsidR="00FA5981" w:rsidRDefault="00FA5981" w:rsidP="00FA5981">
      <w:pPr>
        <w:tabs>
          <w:tab w:val="left" w:pos="567"/>
        </w:tabs>
        <w:ind w:left="567" w:hanging="567"/>
      </w:pPr>
      <w:r>
        <w:rPr>
          <w:rFonts w:cs="Arial"/>
        </w:rPr>
        <w:tab/>
      </w:r>
      <w:r w:rsidRPr="00437EBE">
        <w:rPr>
          <w:i/>
        </w:rPr>
        <w:t>Evaluate a social process in detail</w:t>
      </w:r>
      <w:r>
        <w:t xml:space="preserve"> means to undertake an informed and coherent evaluation of the social process.  Features of an informed and coherent evaluation may include:</w:t>
      </w:r>
    </w:p>
    <w:p w14:paraId="4EE1BE2B" w14:textId="77777777" w:rsidR="00FA5981" w:rsidRPr="0035371D" w:rsidRDefault="00FA5981" w:rsidP="00FA5981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 w:rsidRPr="0035371D">
        <w:rPr>
          <w:rFonts w:cs="Arial"/>
          <w:szCs w:val="24"/>
        </w:rPr>
        <w:t>identify</w:t>
      </w:r>
      <w:r>
        <w:rPr>
          <w:rFonts w:cs="Arial"/>
          <w:szCs w:val="24"/>
        </w:rPr>
        <w:t>ing</w:t>
      </w:r>
      <w:r w:rsidRPr="0035371D">
        <w:rPr>
          <w:rFonts w:cs="Arial"/>
          <w:szCs w:val="24"/>
        </w:rPr>
        <w:t xml:space="preserve"> and assess</w:t>
      </w:r>
      <w:r>
        <w:rPr>
          <w:rFonts w:cs="Arial"/>
          <w:szCs w:val="24"/>
        </w:rPr>
        <w:t>ing</w:t>
      </w:r>
      <w:r w:rsidRPr="0035371D">
        <w:rPr>
          <w:rFonts w:cs="Arial"/>
          <w:szCs w:val="24"/>
        </w:rPr>
        <w:t xml:space="preserve"> the interaction of various social structures, institutions, groups and individuals involved in the social process; </w:t>
      </w:r>
    </w:p>
    <w:p w14:paraId="45496431" w14:textId="77777777" w:rsidR="00FA5981" w:rsidRPr="0035371D" w:rsidRDefault="00FA5981" w:rsidP="00FA5981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  <w:szCs w:val="24"/>
        </w:rPr>
        <w:t>explaining</w:t>
      </w:r>
      <w:r w:rsidRPr="0035371D">
        <w:rPr>
          <w:rFonts w:cs="Arial"/>
          <w:szCs w:val="24"/>
        </w:rPr>
        <w:t xml:space="preserve"> the reasons and/or functions for the process’s repetition or continuity</w:t>
      </w:r>
      <w:r>
        <w:rPr>
          <w:rFonts w:cs="Arial"/>
          <w:szCs w:val="24"/>
        </w:rPr>
        <w:t>;</w:t>
      </w:r>
    </w:p>
    <w:p w14:paraId="2B958D36" w14:textId="77777777" w:rsidR="00FA5981" w:rsidRPr="0035371D" w:rsidRDefault="00FA5981" w:rsidP="00FA5981">
      <w:pPr>
        <w:pStyle w:val="ListParagraph"/>
        <w:numPr>
          <w:ilvl w:val="0"/>
          <w:numId w:val="29"/>
        </w:numPr>
        <w:ind w:left="993"/>
        <w:rPr>
          <w:rFonts w:cs="Arial"/>
        </w:rPr>
      </w:pPr>
      <w:r>
        <w:rPr>
          <w:rFonts w:cs="Arial"/>
          <w:szCs w:val="24"/>
        </w:rPr>
        <w:t xml:space="preserve">explaining </w:t>
      </w:r>
      <w:r w:rsidRPr="0035371D">
        <w:rPr>
          <w:rFonts w:cs="Arial"/>
          <w:szCs w:val="24"/>
        </w:rPr>
        <w:t xml:space="preserve">the role of power.  </w:t>
      </w:r>
    </w:p>
    <w:p w14:paraId="23570931" w14:textId="77777777" w:rsidR="00FA5981" w:rsidRPr="00115C64" w:rsidRDefault="00FA5981" w:rsidP="00FA5981">
      <w:pPr>
        <w:ind w:left="567"/>
        <w:rPr>
          <w:rFonts w:cs="Arial"/>
        </w:rPr>
      </w:pPr>
      <w:r>
        <w:rPr>
          <w:rFonts w:cs="Arial"/>
          <w:szCs w:val="24"/>
        </w:rPr>
        <w:t>C</w:t>
      </w:r>
      <w:r w:rsidRPr="0035371D">
        <w:rPr>
          <w:rFonts w:cs="Arial"/>
          <w:szCs w:val="24"/>
        </w:rPr>
        <w:t xml:space="preserve">onclusion(s) </w:t>
      </w:r>
      <w:r>
        <w:rPr>
          <w:rFonts w:cs="Arial"/>
          <w:szCs w:val="24"/>
        </w:rPr>
        <w:t xml:space="preserve">must be drawn </w:t>
      </w:r>
      <w:r w:rsidRPr="0035371D">
        <w:rPr>
          <w:rFonts w:cs="Arial"/>
          <w:szCs w:val="24"/>
        </w:rPr>
        <w:t>about the extent of the process’s influence on individuals and on society</w:t>
      </w:r>
      <w:r w:rsidRPr="0035371D">
        <w:rPr>
          <w:rFonts w:cs="Arial"/>
          <w:color w:val="000000"/>
          <w:szCs w:val="24"/>
        </w:rPr>
        <w:t xml:space="preserve"> </w:t>
      </w:r>
      <w:r w:rsidRPr="00115C64">
        <w:rPr>
          <w:rFonts w:cs="Arial"/>
          <w:szCs w:val="24"/>
        </w:rPr>
        <w:t>supported with appropriate evidence and examples.</w:t>
      </w:r>
    </w:p>
    <w:p w14:paraId="5D085598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</w:p>
    <w:p w14:paraId="23C89C49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>
        <w:rPr>
          <w:i/>
        </w:rPr>
        <w:t>Comprehensively e</w:t>
      </w:r>
      <w:r w:rsidRPr="00437EBE">
        <w:rPr>
          <w:i/>
        </w:rPr>
        <w:t xml:space="preserve">valuate a social process </w:t>
      </w:r>
      <w:r w:rsidRPr="009B202D">
        <w:rPr>
          <w:rFonts w:cs="Arial"/>
          <w:szCs w:val="24"/>
        </w:rPr>
        <w:t xml:space="preserve">means to demonstrate insightful understanding of the social process and its influence on individuals and on society. The evaluation </w:t>
      </w:r>
      <w:r>
        <w:rPr>
          <w:rFonts w:cs="Arial"/>
          <w:szCs w:val="24"/>
        </w:rPr>
        <w:t xml:space="preserve">must </w:t>
      </w:r>
      <w:r w:rsidRPr="009B202D">
        <w:rPr>
          <w:rFonts w:cs="Arial"/>
          <w:szCs w:val="24"/>
        </w:rPr>
        <w:t xml:space="preserve">be supported with a </w:t>
      </w:r>
      <w:r>
        <w:rPr>
          <w:rFonts w:cs="Arial"/>
          <w:szCs w:val="24"/>
        </w:rPr>
        <w:t xml:space="preserve">comprehensive </w:t>
      </w:r>
      <w:r w:rsidRPr="009B202D">
        <w:rPr>
          <w:rFonts w:cs="Arial"/>
          <w:szCs w:val="24"/>
        </w:rPr>
        <w:t>range of appropriate evidence and examples.</w:t>
      </w:r>
    </w:p>
    <w:p w14:paraId="62205DDB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szCs w:val="24"/>
        </w:rPr>
        <w:tab/>
      </w:r>
    </w:p>
    <w:p w14:paraId="0EBD8363" w14:textId="77777777" w:rsidR="00FA5981" w:rsidRDefault="00FA5981" w:rsidP="00FA5981">
      <w:pPr>
        <w:keepNext/>
        <w:keepLines/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176624DD" w14:textId="77777777" w:rsidR="00FA5981" w:rsidRPr="00A85E85" w:rsidRDefault="00FA5981" w:rsidP="00FA5981">
      <w:pPr>
        <w:keepNext/>
        <w:keepLines/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Social processes are the means through which individual and social identities and relationships are shaped.  They may include but are not limited to socialisation, </w:t>
      </w:r>
      <w:r w:rsidRPr="00464543">
        <w:rPr>
          <w:lang w:val="en-GB"/>
        </w:rPr>
        <w:t>stratification</w:t>
      </w:r>
      <w:r>
        <w:rPr>
          <w:rFonts w:cs="Arial"/>
          <w:szCs w:val="24"/>
        </w:rPr>
        <w:t>, and globalisation.</w:t>
      </w:r>
    </w:p>
    <w:p w14:paraId="44A0F918" w14:textId="77777777" w:rsidR="00FA5981" w:rsidRDefault="00FA5981" w:rsidP="00FA5981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6E80DA25" w14:textId="77777777" w:rsidR="00FA5981" w:rsidRDefault="00FA5981" w:rsidP="00FA5981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lastRenderedPageBreak/>
        <w:t>4</w:t>
      </w:r>
      <w:r>
        <w:rPr>
          <w:rFonts w:cs="Arial"/>
        </w:rPr>
        <w:tab/>
      </w:r>
      <w:r w:rsidRPr="00464543">
        <w:rPr>
          <w:lang w:val="en-GB"/>
        </w:rPr>
        <w:t>Assessment</w:t>
      </w:r>
      <w:r>
        <w:rPr>
          <w:rFonts w:cs="Arial"/>
        </w:rPr>
        <w:t xml:space="preserve"> support material related to this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603DA1C5" w14:textId="77777777" w:rsidR="00FA5981" w:rsidRDefault="00FA5981" w:rsidP="00FA5981">
      <w:pPr>
        <w:tabs>
          <w:tab w:val="left" w:pos="600"/>
        </w:tabs>
        <w:ind w:left="600" w:hanging="600"/>
        <w:rPr>
          <w:rFonts w:cs="Arial"/>
        </w:rPr>
      </w:pPr>
    </w:p>
    <w:p w14:paraId="3773E4CC" w14:textId="77777777" w:rsidR="00FA5981" w:rsidRDefault="00FA5981" w:rsidP="00FA598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41D44F7" w14:textId="77777777" w:rsidR="00FA5981" w:rsidRDefault="00FA5981" w:rsidP="00FA5981">
      <w:pPr>
        <w:tabs>
          <w:tab w:val="left" w:pos="567"/>
        </w:tabs>
        <w:rPr>
          <w:rFonts w:cs="Arial"/>
        </w:rPr>
      </w:pPr>
    </w:p>
    <w:p w14:paraId="21EBB649" w14:textId="77777777" w:rsidR="00FA5981" w:rsidRDefault="00FA5981" w:rsidP="00FA598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6ABCE06A" w14:textId="77777777" w:rsidR="00FA5981" w:rsidRDefault="00FA5981" w:rsidP="00FA5981">
      <w:pPr>
        <w:tabs>
          <w:tab w:val="left" w:pos="1134"/>
          <w:tab w:val="left" w:pos="2552"/>
        </w:tabs>
        <w:rPr>
          <w:rFonts w:cs="Arial"/>
        </w:rPr>
      </w:pPr>
    </w:p>
    <w:p w14:paraId="6AFA30CD" w14:textId="77777777" w:rsidR="00FA5981" w:rsidRPr="00B95400" w:rsidRDefault="00FA5981" w:rsidP="00FA5981">
      <w:pPr>
        <w:tabs>
          <w:tab w:val="left" w:pos="1134"/>
          <w:tab w:val="left" w:pos="2552"/>
        </w:tabs>
        <w:ind w:left="1134" w:hanging="1134"/>
      </w:pPr>
      <w:r>
        <w:t>Evaluate</w:t>
      </w:r>
      <w:r w:rsidRPr="00B95400">
        <w:t xml:space="preserve"> a social </w:t>
      </w:r>
      <w:r w:rsidRPr="00B8689B">
        <w:t>process</w:t>
      </w:r>
      <w:r w:rsidRPr="00B95400">
        <w:t>.</w:t>
      </w:r>
    </w:p>
    <w:p w14:paraId="1B2F10B3" w14:textId="77777777" w:rsidR="00FA5981" w:rsidRDefault="00FA5981" w:rsidP="00FA598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7A06FFA" w14:textId="77777777" w:rsidR="00FA5981" w:rsidRDefault="00FA5981" w:rsidP="00FA598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0F4B890" w14:textId="77777777" w:rsidR="00FA5981" w:rsidRDefault="00FA5981" w:rsidP="00FA5981">
      <w:pPr>
        <w:tabs>
          <w:tab w:val="left" w:pos="1134"/>
          <w:tab w:val="left" w:pos="2552"/>
        </w:tabs>
        <w:rPr>
          <w:rFonts w:cs="Arial"/>
        </w:rPr>
      </w:pPr>
    </w:p>
    <w:p w14:paraId="27595823" w14:textId="77777777" w:rsidR="00FA5981" w:rsidRDefault="00FA5981" w:rsidP="00FA5981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The social </w:t>
      </w:r>
      <w:r>
        <w:rPr>
          <w:rFonts w:cs="Arial"/>
          <w:szCs w:val="24"/>
        </w:rPr>
        <w:t>process</w:t>
      </w:r>
      <w:r>
        <w:rPr>
          <w:rFonts w:cs="Arial"/>
        </w:rPr>
        <w:t xml:space="preserve"> is evaluated in terms of its influence on individuals and on society.</w:t>
      </w:r>
    </w:p>
    <w:p w14:paraId="3C3DED4E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EC5A0B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BFC28A2" w14:textId="77777777" w:rsidTr="00FA598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E9071C0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668C28C" w14:textId="013EF51B" w:rsidR="00A73F41" w:rsidRDefault="00831DFD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8:00Z">
              <w:r w:rsidDel="00EE0254">
                <w:delText>2021</w:delText>
              </w:r>
            </w:del>
            <w:ins w:id="3" w:author="Michel Norrish" w:date="2021-01-07T13:28:00Z">
              <w:r w:rsidR="00EE0254">
                <w:t>2026</w:t>
              </w:r>
            </w:ins>
          </w:p>
        </w:tc>
      </w:tr>
    </w:tbl>
    <w:p w14:paraId="23AFBC66" w14:textId="77777777" w:rsidR="00A73F41" w:rsidRDefault="00A73F41"/>
    <w:p w14:paraId="27DB5DF6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035679E6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0761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DAF346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79803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39D96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5B412D5" w14:textId="77777777" w:rsidTr="00831DF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8F1D7C" w14:textId="77777777" w:rsidR="00A73F41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6AE8FA" w14:textId="77777777" w:rsidR="00A73F41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8788ADF" w14:textId="77777777" w:rsidR="00A73F41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37474DD" w14:textId="77777777" w:rsidR="00A73F41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31DFD" w14:paraId="75F9163A" w14:textId="77777777" w:rsidTr="00831DF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8435955" w14:textId="77777777" w:rsidR="00831DFD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AC6F78E" w14:textId="77777777" w:rsidR="00831DFD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13EF16" w14:textId="77777777" w:rsidR="00831DFD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DC7D310" w14:textId="77777777" w:rsidR="00831DFD" w:rsidRDefault="00831DF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E0254" w14:paraId="1F22D3C3" w14:textId="77777777" w:rsidTr="00831DFD">
        <w:trPr>
          <w:cantSplit/>
          <w:ins w:id="4" w:author="Michel Norrish" w:date="2021-01-07T13:32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8E508A" w14:textId="06A49996" w:rsidR="00EE0254" w:rsidRDefault="002C0E63">
            <w:pPr>
              <w:keepNext/>
              <w:rPr>
                <w:ins w:id="5" w:author="Michel Norrish" w:date="2021-01-07T13:32:00Z"/>
                <w:rFonts w:cs="Arial"/>
              </w:rPr>
            </w:pPr>
            <w:ins w:id="6" w:author="Ruiha Biddle" w:date="2021-02-03T20:12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B47D73" w14:textId="16229F3B" w:rsidR="00EE0254" w:rsidRDefault="00EE0254">
            <w:pPr>
              <w:keepNext/>
              <w:rPr>
                <w:ins w:id="7" w:author="Michel Norrish" w:date="2021-01-07T13:32:00Z"/>
                <w:rFonts w:cs="Arial"/>
              </w:rPr>
            </w:pPr>
            <w:ins w:id="8" w:author="Michel Norrish" w:date="2021-01-07T13:32:00Z">
              <w:r>
                <w:rPr>
                  <w:rFonts w:cs="Arial"/>
                </w:rPr>
                <w:t>3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3D6AE8" w14:textId="2DF17C4C" w:rsidR="00EE0254" w:rsidRDefault="00EE0254">
            <w:pPr>
              <w:keepNext/>
              <w:rPr>
                <w:ins w:id="9" w:author="Michel Norrish" w:date="2021-01-07T13:32:00Z"/>
                <w:rFonts w:cs="Arial"/>
              </w:rPr>
            </w:pPr>
            <w:ins w:id="10" w:author="Michel Norrish" w:date="2021-01-07T13:32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3B4716" w14:textId="3D91CEF8" w:rsidR="00EE0254" w:rsidRDefault="00EE0254">
            <w:pPr>
              <w:keepNext/>
              <w:rPr>
                <w:ins w:id="11" w:author="Michel Norrish" w:date="2021-01-07T13:32:00Z"/>
                <w:rFonts w:cs="Arial"/>
              </w:rPr>
            </w:pPr>
            <w:ins w:id="12" w:author="Michel Norrish" w:date="2021-01-07T13:32:00Z">
              <w:r>
                <w:rPr>
                  <w:rFonts w:cs="Arial"/>
                </w:rPr>
                <w:t>N/A</w:t>
              </w:r>
            </w:ins>
          </w:p>
        </w:tc>
      </w:tr>
    </w:tbl>
    <w:p w14:paraId="6FD6B45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B8DEF84" w14:textId="77777777" w:rsidTr="00831DFD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AD25963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12BBD959" w14:textId="77777777" w:rsidR="00A73F41" w:rsidRDefault="00831DFD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1F2A8009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C7E8E05" w14:textId="77777777" w:rsidR="00A73F41" w:rsidRDefault="00A73F41"/>
    <w:p w14:paraId="5E1B2ADC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34819FB" w14:textId="77777777" w:rsidR="00A73F41" w:rsidRDefault="00A73F41">
      <w:pPr>
        <w:keepNext/>
        <w:keepLines/>
      </w:pPr>
    </w:p>
    <w:p w14:paraId="101986C8" w14:textId="1096AFC3" w:rsidR="00A73F41" w:rsidRDefault="00A73F41">
      <w:pPr>
        <w:keepNext/>
        <w:keepLines/>
      </w:pPr>
      <w:r>
        <w:t xml:space="preserve">Please contact the SSB </w:t>
      </w:r>
      <w:ins w:id="13" w:author="Ruiha Biddle" w:date="2021-02-03T20:12:00Z">
        <w:r w:rsidR="002C0E63">
          <w:t xml:space="preserve">nqs@nzqa.govt.nz </w:t>
        </w:r>
      </w:ins>
      <w:del w:id="14" w:author="Ruiha Biddle" w:date="2021-02-03T20:12:00Z">
        <w:r w:rsidDel="002C0E63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B31B" w14:textId="77777777" w:rsidR="006A2A22" w:rsidRDefault="006A2A22">
      <w:r>
        <w:separator/>
      </w:r>
    </w:p>
  </w:endnote>
  <w:endnote w:type="continuationSeparator" w:id="0">
    <w:p w14:paraId="00F53B5C" w14:textId="77777777" w:rsidR="006A2A22" w:rsidRDefault="006A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160C3C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A7099D8" w14:textId="77777777" w:rsidR="00A73F41" w:rsidRPr="00831DFD" w:rsidRDefault="00831DFD">
          <w:pPr>
            <w:rPr>
              <w:bCs/>
              <w:iCs/>
              <w:sz w:val="20"/>
            </w:rPr>
          </w:pPr>
          <w:r w:rsidRPr="00831DFD">
            <w:rPr>
              <w:bCs/>
              <w:iCs/>
              <w:sz w:val="20"/>
            </w:rPr>
            <w:t>NZQA National Qualifications Services</w:t>
          </w:r>
        </w:p>
        <w:p w14:paraId="0CCACCB6" w14:textId="77777777" w:rsidR="00A73F41" w:rsidRPr="00831DFD" w:rsidRDefault="00A73F41">
          <w:pPr>
            <w:rPr>
              <w:bCs/>
              <w:sz w:val="20"/>
            </w:rPr>
          </w:pPr>
          <w:r w:rsidRPr="00831DFD">
            <w:rPr>
              <w:bCs/>
              <w:iCs/>
              <w:sz w:val="20"/>
            </w:rPr>
            <w:t xml:space="preserve">SSB Code </w:t>
          </w:r>
          <w:r w:rsidR="00831DFD" w:rsidRPr="00831DFD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B1C2268" w14:textId="3D3E1F7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F4468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8437485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5CE8" w14:textId="77777777" w:rsidR="006A2A22" w:rsidRDefault="006A2A22">
      <w:r>
        <w:separator/>
      </w:r>
    </w:p>
  </w:footnote>
  <w:footnote w:type="continuationSeparator" w:id="0">
    <w:p w14:paraId="6625B986" w14:textId="77777777" w:rsidR="006A2A22" w:rsidRDefault="006A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03BF0998" w14:textId="77777777" w:rsidTr="001F54BA">
      <w:tc>
        <w:tcPr>
          <w:tcW w:w="4927" w:type="dxa"/>
          <w:shd w:val="clear" w:color="auto" w:fill="auto"/>
        </w:tcPr>
        <w:p w14:paraId="34A9C438" w14:textId="745007D2" w:rsidR="00A73F41" w:rsidRDefault="00831DFD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6FD97088" w14:textId="6EFA0FB8" w:rsidR="00A73F41" w:rsidRDefault="00831DFD" w:rsidP="001F54BA">
          <w:pPr>
            <w:jc w:val="right"/>
          </w:pPr>
          <w:r>
            <w:t xml:space="preserve">28121 version </w:t>
          </w:r>
          <w:del w:id="15" w:author="Michel Norrish" w:date="2021-01-07T13:08:00Z">
            <w:r w:rsidDel="006444BC">
              <w:delText>2</w:delText>
            </w:r>
          </w:del>
          <w:ins w:id="16" w:author="Michel Norrish" w:date="2021-01-07T13:08:00Z">
            <w:r w:rsidR="006444BC">
              <w:t>3</w:t>
            </w:r>
          </w:ins>
        </w:p>
      </w:tc>
    </w:tr>
    <w:tr w:rsidR="00A73F41" w14:paraId="2158EDF4" w14:textId="77777777" w:rsidTr="001F54BA">
      <w:tc>
        <w:tcPr>
          <w:tcW w:w="4927" w:type="dxa"/>
          <w:shd w:val="clear" w:color="auto" w:fill="auto"/>
        </w:tcPr>
        <w:p w14:paraId="52DFCD2E" w14:textId="77777777" w:rsidR="00A73F41" w:rsidRDefault="00A73F41"/>
      </w:tc>
      <w:tc>
        <w:tcPr>
          <w:tcW w:w="4927" w:type="dxa"/>
          <w:shd w:val="clear" w:color="auto" w:fill="auto"/>
        </w:tcPr>
        <w:p w14:paraId="6ECF4A0E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469718029"/>
      <w:docPartObj>
        <w:docPartGallery w:val="Watermarks"/>
        <w:docPartUnique/>
      </w:docPartObj>
    </w:sdtPr>
    <w:sdtEndPr/>
    <w:sdtContent>
      <w:p w14:paraId="6BAD6EA6" w14:textId="4FA1D1F0" w:rsidR="00A73F41" w:rsidRDefault="00A45EBB">
        <w:pPr>
          <w:jc w:val="right"/>
        </w:pPr>
        <w:r>
          <w:rPr>
            <w:noProof/>
          </w:rPr>
          <w:pict w14:anchorId="045F22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075C9"/>
    <w:multiLevelType w:val="hybridMultilevel"/>
    <w:tmpl w:val="F970E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22"/>
    <w:rsid w:val="00147F70"/>
    <w:rsid w:val="001C641D"/>
    <w:rsid w:val="001F54BA"/>
    <w:rsid w:val="00250047"/>
    <w:rsid w:val="002679DA"/>
    <w:rsid w:val="002938F5"/>
    <w:rsid w:val="002C0E63"/>
    <w:rsid w:val="002F1EF6"/>
    <w:rsid w:val="003A28D4"/>
    <w:rsid w:val="003B10A8"/>
    <w:rsid w:val="006444BC"/>
    <w:rsid w:val="00645244"/>
    <w:rsid w:val="00684ECF"/>
    <w:rsid w:val="006A2A22"/>
    <w:rsid w:val="006E3E7E"/>
    <w:rsid w:val="00831DFD"/>
    <w:rsid w:val="00881417"/>
    <w:rsid w:val="00884BFC"/>
    <w:rsid w:val="008E3D2D"/>
    <w:rsid w:val="009149DD"/>
    <w:rsid w:val="00941E06"/>
    <w:rsid w:val="0096567B"/>
    <w:rsid w:val="00A45EBB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E60CCA"/>
    <w:rsid w:val="00E61432"/>
    <w:rsid w:val="00EC7DC2"/>
    <w:rsid w:val="00EE0254"/>
    <w:rsid w:val="00EE3E61"/>
    <w:rsid w:val="00F93EB3"/>
    <w:rsid w:val="00FA5981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1F0FE93"/>
  <w15:chartTrackingRefBased/>
  <w15:docId w15:val="{6C2B675E-4127-4539-9041-861602F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A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3019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3</cp:revision>
  <cp:lastPrinted>2010-06-03T23:16:00Z</cp:lastPrinted>
  <dcterms:created xsi:type="dcterms:W3CDTF">2021-06-13T22:23:00Z</dcterms:created>
  <dcterms:modified xsi:type="dcterms:W3CDTF">2021-06-13T22:23:00Z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