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9"/>
        <w:gridCol w:w="3055"/>
        <w:gridCol w:w="1667"/>
        <w:gridCol w:w="3437"/>
      </w:tblGrid>
      <w:tr w:rsidR="00A73F41" w14:paraId="04C783C1" w14:textId="77777777" w:rsidTr="00291CFB">
        <w:tc>
          <w:tcPr>
            <w:tcW w:w="1731" w:type="dxa"/>
            <w:shd w:val="clear" w:color="auto" w:fill="F3F3F3"/>
            <w:tcMar>
              <w:top w:w="170" w:type="dxa"/>
              <w:bottom w:w="170" w:type="dxa"/>
            </w:tcMar>
          </w:tcPr>
          <w:p w14:paraId="73D97710" w14:textId="77777777" w:rsidR="00A73F41" w:rsidRDefault="00A73F41">
            <w:pPr>
              <w:pStyle w:val="StyleBoldBefore6ptAfter6pt"/>
              <w:spacing w:before="0" w:after="0"/>
            </w:pPr>
            <w:r>
              <w:t>Title</w:t>
            </w:r>
          </w:p>
        </w:tc>
        <w:tc>
          <w:tcPr>
            <w:tcW w:w="8097" w:type="dxa"/>
            <w:gridSpan w:val="3"/>
            <w:tcMar>
              <w:top w:w="170" w:type="dxa"/>
              <w:bottom w:w="170" w:type="dxa"/>
            </w:tcMar>
            <w:vAlign w:val="center"/>
          </w:tcPr>
          <w:p w14:paraId="78B9A3A2" w14:textId="77777777" w:rsidR="00A73F41" w:rsidRDefault="00291CFB">
            <w:pPr>
              <w:rPr>
                <w:b/>
              </w:rPr>
            </w:pPr>
            <w:r>
              <w:rPr>
                <w:b/>
              </w:rPr>
              <w:t>Evaluate a social structure</w:t>
            </w:r>
          </w:p>
        </w:tc>
      </w:tr>
      <w:tr w:rsidR="00A73F41" w14:paraId="67AE57E0" w14:textId="77777777" w:rsidTr="00291CFB">
        <w:tc>
          <w:tcPr>
            <w:tcW w:w="1731" w:type="dxa"/>
            <w:shd w:val="clear" w:color="auto" w:fill="F3F3F3"/>
            <w:tcMar>
              <w:top w:w="170" w:type="dxa"/>
              <w:bottom w:w="170" w:type="dxa"/>
            </w:tcMar>
          </w:tcPr>
          <w:p w14:paraId="75162700" w14:textId="77777777" w:rsidR="00A73F41" w:rsidRDefault="00A73F41">
            <w:pPr>
              <w:pStyle w:val="StyleBoldBefore6ptAfter6pt"/>
              <w:spacing w:before="0" w:after="0"/>
            </w:pPr>
            <w:r>
              <w:t>Level</w:t>
            </w:r>
          </w:p>
        </w:tc>
        <w:tc>
          <w:tcPr>
            <w:tcW w:w="3177" w:type="dxa"/>
            <w:tcMar>
              <w:top w:w="170" w:type="dxa"/>
              <w:bottom w:w="170" w:type="dxa"/>
            </w:tcMar>
            <w:vAlign w:val="center"/>
          </w:tcPr>
          <w:p w14:paraId="6DE32B6D" w14:textId="77777777" w:rsidR="00A73F41" w:rsidRDefault="00291CFB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729" w:type="dxa"/>
            <w:shd w:val="clear" w:color="auto" w:fill="F3F3F3"/>
            <w:tcMar>
              <w:top w:w="170" w:type="dxa"/>
              <w:bottom w:w="170" w:type="dxa"/>
            </w:tcMar>
          </w:tcPr>
          <w:p w14:paraId="3F05DB53" w14:textId="77777777" w:rsidR="00A73F41" w:rsidRDefault="00A73F41">
            <w:pPr>
              <w:rPr>
                <w:b/>
                <w:color w:val="000000"/>
              </w:rPr>
            </w:pPr>
            <w:r>
              <w:rPr>
                <w:b/>
              </w:rPr>
              <w:t>Credits</w:t>
            </w:r>
          </w:p>
        </w:tc>
        <w:tc>
          <w:tcPr>
            <w:tcW w:w="3575" w:type="dxa"/>
            <w:tcMar>
              <w:top w:w="170" w:type="dxa"/>
              <w:bottom w:w="170" w:type="dxa"/>
            </w:tcMar>
            <w:vAlign w:val="center"/>
          </w:tcPr>
          <w:p w14:paraId="5EBBDA30" w14:textId="77777777" w:rsidR="00A73F41" w:rsidRDefault="00291CFB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</w:tr>
    </w:tbl>
    <w:p w14:paraId="266E108E" w14:textId="77777777" w:rsidR="00A73F41" w:rsidRDefault="00A73F4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8"/>
        <w:gridCol w:w="6974"/>
      </w:tblGrid>
      <w:tr w:rsidR="00A73F41" w14:paraId="05A68EA9" w14:textId="77777777" w:rsidTr="00291CFB">
        <w:tc>
          <w:tcPr>
            <w:tcW w:w="2868" w:type="dxa"/>
            <w:shd w:val="clear" w:color="auto" w:fill="F3F3F3"/>
            <w:tcMar>
              <w:top w:w="170" w:type="dxa"/>
              <w:bottom w:w="170" w:type="dxa"/>
            </w:tcMar>
          </w:tcPr>
          <w:p w14:paraId="677DEBCE" w14:textId="77777777" w:rsidR="00A73F41" w:rsidRDefault="00A73F41">
            <w:pPr>
              <w:pStyle w:val="StyleBoldBefore6ptAfter6pt"/>
              <w:spacing w:before="0" w:after="0"/>
            </w:pPr>
            <w:r>
              <w:rPr>
                <w:bCs w:val="0"/>
              </w:rPr>
              <w:t>Purpose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  <w:vAlign w:val="center"/>
          </w:tcPr>
          <w:p w14:paraId="64CC1DF8" w14:textId="77777777" w:rsidR="00A73F41" w:rsidRDefault="00291CFB">
            <w:r>
              <w:t>People credited with this unit standard are able to evaluate a social structure.</w:t>
            </w:r>
          </w:p>
        </w:tc>
      </w:tr>
    </w:tbl>
    <w:p w14:paraId="61BB9B85" w14:textId="77777777" w:rsidR="00A73F41" w:rsidRDefault="00A73F4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8"/>
        <w:gridCol w:w="6974"/>
      </w:tblGrid>
      <w:tr w:rsidR="00A73F41" w14:paraId="55D4E061" w14:textId="77777777" w:rsidTr="00291CFB">
        <w:tc>
          <w:tcPr>
            <w:tcW w:w="2868" w:type="dxa"/>
            <w:shd w:val="clear" w:color="auto" w:fill="F3F3F3"/>
            <w:tcMar>
              <w:top w:w="170" w:type="dxa"/>
              <w:bottom w:w="170" w:type="dxa"/>
            </w:tcMar>
          </w:tcPr>
          <w:p w14:paraId="754A2B02" w14:textId="77777777" w:rsidR="00A73F41" w:rsidRDefault="00A73F41">
            <w:pPr>
              <w:pStyle w:val="StyleBoldBefore6ptAfter6pt"/>
              <w:spacing w:before="0" w:after="0"/>
              <w:rPr>
                <w:bCs w:val="0"/>
              </w:rPr>
            </w:pPr>
            <w:r>
              <w:rPr>
                <w:bCs w:val="0"/>
              </w:rPr>
              <w:t>Classification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  <w:vAlign w:val="center"/>
          </w:tcPr>
          <w:p w14:paraId="3960E8EF" w14:textId="77777777" w:rsidR="00A73F41" w:rsidRDefault="00291CFB">
            <w:r>
              <w:t>Social Science Studies &gt; Sociology</w:t>
            </w:r>
          </w:p>
        </w:tc>
      </w:tr>
    </w:tbl>
    <w:p w14:paraId="62B0D4FC" w14:textId="77777777" w:rsidR="00A73F41" w:rsidRDefault="00A73F4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8"/>
        <w:gridCol w:w="6974"/>
      </w:tblGrid>
      <w:tr w:rsidR="00A73F41" w14:paraId="29C38B74" w14:textId="77777777">
        <w:tc>
          <w:tcPr>
            <w:tcW w:w="2868" w:type="dxa"/>
            <w:shd w:val="clear" w:color="auto" w:fill="F3F3F3"/>
            <w:tcMar>
              <w:top w:w="170" w:type="dxa"/>
              <w:bottom w:w="170" w:type="dxa"/>
            </w:tcMar>
          </w:tcPr>
          <w:p w14:paraId="34E7A908" w14:textId="77777777" w:rsidR="00A73F41" w:rsidRDefault="00A73F41">
            <w:pPr>
              <w:pStyle w:val="StyleBoldBefore6ptAfter6pt"/>
              <w:spacing w:before="0" w:after="0"/>
              <w:rPr>
                <w:bCs w:val="0"/>
              </w:rPr>
            </w:pPr>
            <w:r>
              <w:rPr>
                <w:bCs w:val="0"/>
              </w:rPr>
              <w:t>Available grade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14:paraId="364C5772" w14:textId="34C445B7" w:rsidR="00A73F41" w:rsidRDefault="00A73F41">
            <w:r>
              <w:t>Achieved</w:t>
            </w:r>
          </w:p>
        </w:tc>
      </w:tr>
    </w:tbl>
    <w:p w14:paraId="4DC9AF37" w14:textId="77777777" w:rsidR="00A73F41" w:rsidRDefault="00A73F41"/>
    <w:p w14:paraId="18812ABB" w14:textId="77777777" w:rsidR="00A73F41" w:rsidRDefault="00EE3E61">
      <w:pPr>
        <w:pBdr>
          <w:top w:val="single" w:sz="4" w:space="1" w:color="auto"/>
        </w:pBdr>
        <w:tabs>
          <w:tab w:val="left" w:pos="567"/>
        </w:tabs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Guidance Information</w:t>
      </w:r>
    </w:p>
    <w:p w14:paraId="2E5103E1" w14:textId="77777777" w:rsidR="00A73F41" w:rsidRDefault="00A73F41">
      <w:pPr>
        <w:tabs>
          <w:tab w:val="left" w:pos="567"/>
        </w:tabs>
        <w:rPr>
          <w:rFonts w:cs="Arial"/>
        </w:rPr>
      </w:pPr>
    </w:p>
    <w:p w14:paraId="281FB85A" w14:textId="77777777" w:rsidR="001F626E" w:rsidRPr="00B26FCD" w:rsidRDefault="001F626E" w:rsidP="001F626E">
      <w:pPr>
        <w:tabs>
          <w:tab w:val="left" w:pos="567"/>
        </w:tabs>
        <w:ind w:left="567" w:hanging="567"/>
      </w:pPr>
      <w:r>
        <w:rPr>
          <w:lang w:val="en-GB"/>
        </w:rPr>
        <w:t>1</w:t>
      </w:r>
      <w:r>
        <w:rPr>
          <w:lang w:val="en-GB"/>
        </w:rPr>
        <w:tab/>
      </w:r>
      <w:r>
        <w:rPr>
          <w:rFonts w:cs="Arial"/>
          <w:szCs w:val="24"/>
        </w:rPr>
        <w:t>Sociology is the rigorous and methodical study of society.  Sociologists investigate the structure of groups, organisations, and societies, and how people interact in these contexts.</w:t>
      </w:r>
    </w:p>
    <w:p w14:paraId="63F01701" w14:textId="77777777" w:rsidR="001F626E" w:rsidRDefault="001F626E" w:rsidP="001F626E">
      <w:pPr>
        <w:pStyle w:val="StyleBefore6ptAfter6pt"/>
        <w:tabs>
          <w:tab w:val="left" w:pos="600"/>
        </w:tabs>
        <w:spacing w:before="0" w:after="0"/>
        <w:ind w:left="600" w:hanging="600"/>
        <w:rPr>
          <w:rFonts w:cs="Arial"/>
        </w:rPr>
      </w:pPr>
    </w:p>
    <w:p w14:paraId="0CAF780E" w14:textId="77777777" w:rsidR="001F626E" w:rsidRPr="0097597A" w:rsidRDefault="001F626E" w:rsidP="001F626E">
      <w:pPr>
        <w:tabs>
          <w:tab w:val="left" w:pos="567"/>
        </w:tabs>
        <w:ind w:left="567" w:hanging="567"/>
        <w:rPr>
          <w:lang w:val="en-GB"/>
        </w:rPr>
      </w:pPr>
      <w:r>
        <w:rPr>
          <w:rFonts w:cs="Arial"/>
          <w:szCs w:val="24"/>
        </w:rPr>
        <w:t>2</w:t>
      </w:r>
      <w:r>
        <w:rPr>
          <w:rFonts w:cs="Arial"/>
          <w:szCs w:val="24"/>
        </w:rPr>
        <w:tab/>
      </w:r>
      <w:r w:rsidRPr="000534C4">
        <w:rPr>
          <w:lang w:val="en-GB"/>
        </w:rPr>
        <w:t xml:space="preserve">This unit standard can be awarded with </w:t>
      </w:r>
      <w:r w:rsidRPr="000534C4">
        <w:rPr>
          <w:iCs/>
          <w:lang w:val="en-GB"/>
        </w:rPr>
        <w:t xml:space="preserve">an </w:t>
      </w:r>
      <w:r w:rsidRPr="0097597A">
        <w:rPr>
          <w:i/>
          <w:iCs/>
          <w:lang w:val="en-GB"/>
        </w:rPr>
        <w:t>Achieved</w:t>
      </w:r>
      <w:r w:rsidRPr="000534C4">
        <w:rPr>
          <w:iCs/>
          <w:lang w:val="en-GB"/>
        </w:rPr>
        <w:t xml:space="preserve">, </w:t>
      </w:r>
      <w:r w:rsidRPr="0097597A">
        <w:rPr>
          <w:i/>
          <w:iCs/>
          <w:lang w:val="en-GB"/>
        </w:rPr>
        <w:t>Merit</w:t>
      </w:r>
      <w:r w:rsidRPr="000534C4">
        <w:rPr>
          <w:iCs/>
          <w:lang w:val="en-GB"/>
        </w:rPr>
        <w:t xml:space="preserve">, </w:t>
      </w:r>
      <w:r w:rsidRPr="000534C4">
        <w:rPr>
          <w:lang w:val="en-GB"/>
        </w:rPr>
        <w:t xml:space="preserve">or </w:t>
      </w:r>
      <w:r w:rsidRPr="0097597A">
        <w:rPr>
          <w:i/>
          <w:iCs/>
          <w:lang w:val="en-GB"/>
        </w:rPr>
        <w:t>Excellence</w:t>
      </w:r>
      <w:r w:rsidRPr="000534C4">
        <w:rPr>
          <w:iCs/>
          <w:lang w:val="en-GB"/>
        </w:rPr>
        <w:t xml:space="preserve"> grade</w:t>
      </w:r>
      <w:r w:rsidRPr="0049008A">
        <w:rPr>
          <w:lang w:val="en-GB"/>
        </w:rPr>
        <w:t xml:space="preserve"> </w:t>
      </w:r>
      <w:r w:rsidRPr="000534C4">
        <w:rPr>
          <w:lang w:val="en-GB"/>
        </w:rPr>
        <w:t xml:space="preserve">as specified </w:t>
      </w:r>
      <w:r>
        <w:rPr>
          <w:lang w:val="en-GB"/>
        </w:rPr>
        <w:t>below</w:t>
      </w:r>
      <w:r w:rsidRPr="000534C4">
        <w:rPr>
          <w:lang w:val="en-GB"/>
        </w:rPr>
        <w:t>.</w:t>
      </w:r>
    </w:p>
    <w:p w14:paraId="429D59C6" w14:textId="77777777" w:rsidR="001F626E" w:rsidRDefault="001F626E" w:rsidP="001F626E">
      <w:pPr>
        <w:tabs>
          <w:tab w:val="left" w:pos="567"/>
        </w:tabs>
        <w:ind w:left="567" w:hanging="567"/>
        <w:rPr>
          <w:lang w:val="en-GB"/>
        </w:rPr>
      </w:pPr>
    </w:p>
    <w:p w14:paraId="2989CC9C" w14:textId="329E9D8F" w:rsidR="001F626E" w:rsidRDefault="001F626E" w:rsidP="001F626E">
      <w:pPr>
        <w:tabs>
          <w:tab w:val="left" w:pos="567"/>
        </w:tabs>
        <w:ind w:left="567" w:hanging="567"/>
        <w:rPr>
          <w:lang w:val="en-GB"/>
        </w:rPr>
      </w:pPr>
      <w:r>
        <w:rPr>
          <w:lang w:val="en-GB"/>
        </w:rPr>
        <w:tab/>
      </w:r>
      <w:r>
        <w:rPr>
          <w:i/>
          <w:lang w:val="en-GB"/>
        </w:rPr>
        <w:t>Evaluate a social structure</w:t>
      </w:r>
      <w:r>
        <w:rPr>
          <w:lang w:val="en-GB"/>
        </w:rPr>
        <w:t xml:space="preserve"> </w:t>
      </w:r>
      <w:r>
        <w:t xml:space="preserve">means to </w:t>
      </w:r>
      <w:r w:rsidRPr="009B202D">
        <w:rPr>
          <w:rFonts w:cs="Arial"/>
          <w:szCs w:val="24"/>
        </w:rPr>
        <w:t>form a critical opinion,</w:t>
      </w:r>
      <w:r w:rsidRPr="009B202D">
        <w:rPr>
          <w:rFonts w:cs="Arial"/>
          <w:color w:val="222222"/>
          <w:szCs w:val="24"/>
          <w:shd w:val="clear" w:color="auto" w:fill="FFFFFF"/>
        </w:rPr>
        <w:t xml:space="preserve"> based on reason and evidence,</w:t>
      </w:r>
      <w:r w:rsidRPr="009B202D">
        <w:rPr>
          <w:rFonts w:cs="Arial"/>
          <w:szCs w:val="24"/>
        </w:rPr>
        <w:t xml:space="preserve"> of a social structure in terms of its key aspects and of its influenc</w:t>
      </w:r>
      <w:r>
        <w:rPr>
          <w:rFonts w:cs="Arial"/>
          <w:szCs w:val="24"/>
        </w:rPr>
        <w:t>e on individuals and on society</w:t>
      </w:r>
      <w:r>
        <w:rPr>
          <w:rFonts w:cs="Arial"/>
        </w:rPr>
        <w:t>.</w:t>
      </w:r>
      <w:ins w:id="0" w:author="Michel Norrish" w:date="2021-06-14T10:18:00Z">
        <w:r w:rsidR="008F4E6B">
          <w:rPr>
            <w:rFonts w:cs="Arial"/>
          </w:rPr>
          <w:t xml:space="preserve">  </w:t>
        </w:r>
        <w:r w:rsidR="008F4E6B">
          <w:rPr>
            <w:rFonts w:cs="Arial"/>
          </w:rPr>
          <w:t xml:space="preserve">The </w:t>
        </w:r>
        <w:r w:rsidR="008F4E6B">
          <w:rPr>
            <w:rFonts w:cs="Arial"/>
          </w:rPr>
          <w:t>evaluation</w:t>
        </w:r>
        <w:bookmarkStart w:id="1" w:name="_GoBack"/>
        <w:bookmarkEnd w:id="1"/>
        <w:r w:rsidR="008F4E6B">
          <w:rPr>
            <w:rFonts w:cs="Arial"/>
          </w:rPr>
          <w:t xml:space="preserve"> could include a consideration </w:t>
        </w:r>
        <w:r w:rsidR="008F4E6B" w:rsidRPr="004C3C66">
          <w:rPr>
            <w:rFonts w:cs="Arial"/>
          </w:rPr>
          <w:t>of</w:t>
        </w:r>
        <w:r w:rsidR="008F4E6B" w:rsidRPr="004C3C66">
          <w:rPr>
            <w:rFonts w:cs="Arial"/>
            <w:szCs w:val="24"/>
          </w:rPr>
          <w:t xml:space="preserve"> Māori and/or Pasifika context(s)</w:t>
        </w:r>
        <w:r w:rsidR="008F4E6B">
          <w:rPr>
            <w:rFonts w:cs="Arial"/>
            <w:szCs w:val="24"/>
          </w:rPr>
          <w:t>.</w:t>
        </w:r>
      </w:ins>
    </w:p>
    <w:p w14:paraId="267B41AF" w14:textId="77777777" w:rsidR="001F626E" w:rsidRDefault="001F626E" w:rsidP="001F626E">
      <w:pPr>
        <w:tabs>
          <w:tab w:val="left" w:pos="567"/>
        </w:tabs>
        <w:ind w:left="567" w:hanging="567"/>
        <w:rPr>
          <w:lang w:val="en-GB"/>
        </w:rPr>
      </w:pPr>
    </w:p>
    <w:p w14:paraId="61939536" w14:textId="77777777" w:rsidR="001F626E" w:rsidRDefault="001F626E" w:rsidP="001F626E">
      <w:pPr>
        <w:tabs>
          <w:tab w:val="left" w:pos="567"/>
        </w:tabs>
        <w:ind w:left="567" w:hanging="567"/>
        <w:rPr>
          <w:rFonts w:cs="Arial"/>
          <w:szCs w:val="24"/>
        </w:rPr>
      </w:pPr>
      <w:r>
        <w:rPr>
          <w:lang w:val="en-GB"/>
        </w:rPr>
        <w:tab/>
      </w:r>
      <w:r w:rsidRPr="00B26FCD">
        <w:rPr>
          <w:i/>
        </w:rPr>
        <w:t xml:space="preserve">Evaluate a social </w:t>
      </w:r>
      <w:r w:rsidRPr="00B26FCD">
        <w:rPr>
          <w:rFonts w:cs="Arial"/>
          <w:i/>
          <w:szCs w:val="24"/>
        </w:rPr>
        <w:t>structure</w:t>
      </w:r>
      <w:r w:rsidRPr="00B26FCD">
        <w:rPr>
          <w:i/>
        </w:rPr>
        <w:t xml:space="preserve"> in detail</w:t>
      </w:r>
      <w:r>
        <w:t xml:space="preserve"> </w:t>
      </w:r>
      <w:r w:rsidRPr="009B202D">
        <w:rPr>
          <w:rFonts w:cs="Arial"/>
          <w:szCs w:val="24"/>
        </w:rPr>
        <w:t>means to</w:t>
      </w:r>
      <w:r>
        <w:rPr>
          <w:rFonts w:cs="Arial"/>
          <w:szCs w:val="24"/>
        </w:rPr>
        <w:t xml:space="preserve"> undertake an informed and coherent evaluation of the social structure.  Features of an informed and coherent evaluation may include:</w:t>
      </w:r>
    </w:p>
    <w:p w14:paraId="75D0331F" w14:textId="77777777" w:rsidR="001F626E" w:rsidRPr="00A41EBB" w:rsidRDefault="001F626E" w:rsidP="001F626E">
      <w:pPr>
        <w:pStyle w:val="ListParagraph"/>
        <w:numPr>
          <w:ilvl w:val="0"/>
          <w:numId w:val="29"/>
        </w:numPr>
        <w:ind w:left="993"/>
      </w:pPr>
      <w:r w:rsidRPr="00A41EBB">
        <w:rPr>
          <w:rFonts w:cs="Arial"/>
          <w:szCs w:val="24"/>
        </w:rPr>
        <w:t>explain</w:t>
      </w:r>
      <w:r>
        <w:rPr>
          <w:rFonts w:cs="Arial"/>
          <w:szCs w:val="24"/>
        </w:rPr>
        <w:t>ing</w:t>
      </w:r>
      <w:r w:rsidRPr="00A41EBB">
        <w:rPr>
          <w:rFonts w:cs="Arial"/>
          <w:szCs w:val="24"/>
        </w:rPr>
        <w:t xml:space="preserve"> key aspects</w:t>
      </w:r>
      <w:r>
        <w:rPr>
          <w:rFonts w:cs="Arial"/>
          <w:szCs w:val="24"/>
        </w:rPr>
        <w:t xml:space="preserve"> of the social structure;</w:t>
      </w:r>
    </w:p>
    <w:p w14:paraId="4F462BCA" w14:textId="77777777" w:rsidR="001F626E" w:rsidRPr="00A41EBB" w:rsidRDefault="001F626E" w:rsidP="001F626E">
      <w:pPr>
        <w:pStyle w:val="ListParagraph"/>
        <w:numPr>
          <w:ilvl w:val="0"/>
          <w:numId w:val="29"/>
        </w:numPr>
        <w:ind w:left="993"/>
      </w:pPr>
      <w:r>
        <w:rPr>
          <w:rFonts w:cs="Arial"/>
          <w:szCs w:val="24"/>
        </w:rPr>
        <w:t>explaining</w:t>
      </w:r>
      <w:r w:rsidRPr="00A41EBB">
        <w:rPr>
          <w:rFonts w:cs="Arial"/>
          <w:szCs w:val="24"/>
        </w:rPr>
        <w:t xml:space="preserve"> the extent of </w:t>
      </w:r>
      <w:r>
        <w:rPr>
          <w:rFonts w:cs="Arial"/>
          <w:szCs w:val="24"/>
        </w:rPr>
        <w:t>the</w:t>
      </w:r>
      <w:r w:rsidRPr="00A41EBB">
        <w:rPr>
          <w:rFonts w:cs="Arial"/>
          <w:szCs w:val="24"/>
        </w:rPr>
        <w:t xml:space="preserve"> influence </w:t>
      </w:r>
      <w:r>
        <w:rPr>
          <w:rFonts w:cs="Arial"/>
          <w:szCs w:val="24"/>
        </w:rPr>
        <w:t>of the social structure</w:t>
      </w:r>
      <w:r w:rsidRPr="00A41EBB">
        <w:rPr>
          <w:rFonts w:cs="Arial"/>
          <w:szCs w:val="24"/>
        </w:rPr>
        <w:t>;</w:t>
      </w:r>
    </w:p>
    <w:p w14:paraId="520AC437" w14:textId="77777777" w:rsidR="001F626E" w:rsidRPr="00A41EBB" w:rsidRDefault="001F626E" w:rsidP="001F626E">
      <w:pPr>
        <w:pStyle w:val="ListParagraph"/>
        <w:numPr>
          <w:ilvl w:val="0"/>
          <w:numId w:val="29"/>
        </w:numPr>
        <w:ind w:left="993"/>
      </w:pPr>
      <w:r w:rsidRPr="00A41EBB">
        <w:rPr>
          <w:rFonts w:cs="Arial"/>
          <w:szCs w:val="24"/>
        </w:rPr>
        <w:t>recognis</w:t>
      </w:r>
      <w:r>
        <w:rPr>
          <w:rFonts w:cs="Arial"/>
          <w:szCs w:val="24"/>
        </w:rPr>
        <w:t>ing</w:t>
      </w:r>
      <w:r w:rsidRPr="00A41EBB">
        <w:rPr>
          <w:rFonts w:cs="Arial"/>
          <w:szCs w:val="24"/>
        </w:rPr>
        <w:t xml:space="preserve"> variations of the social structure across time</w:t>
      </w:r>
      <w:r>
        <w:rPr>
          <w:rFonts w:cs="Arial"/>
          <w:szCs w:val="24"/>
        </w:rPr>
        <w:t>;</w:t>
      </w:r>
    </w:p>
    <w:p w14:paraId="02165809" w14:textId="77777777" w:rsidR="001F626E" w:rsidRPr="00A41EBB" w:rsidRDefault="001F626E" w:rsidP="001F626E">
      <w:pPr>
        <w:pStyle w:val="ListParagraph"/>
        <w:numPr>
          <w:ilvl w:val="0"/>
          <w:numId w:val="29"/>
        </w:numPr>
        <w:ind w:left="993"/>
      </w:pPr>
      <w:r w:rsidRPr="00A41EBB">
        <w:rPr>
          <w:rFonts w:cs="Arial"/>
          <w:szCs w:val="24"/>
        </w:rPr>
        <w:t>recognis</w:t>
      </w:r>
      <w:r>
        <w:rPr>
          <w:rFonts w:cs="Arial"/>
          <w:szCs w:val="24"/>
        </w:rPr>
        <w:t>ing</w:t>
      </w:r>
      <w:r w:rsidRPr="00A41EBB">
        <w:rPr>
          <w:rFonts w:cs="Arial"/>
          <w:szCs w:val="24"/>
        </w:rPr>
        <w:t xml:space="preserve"> variations of the social structure across place</w:t>
      </w:r>
      <w:r>
        <w:rPr>
          <w:rFonts w:cs="Arial"/>
          <w:szCs w:val="24"/>
        </w:rPr>
        <w:t>.</w:t>
      </w:r>
    </w:p>
    <w:p w14:paraId="2E3C13E2" w14:textId="77777777" w:rsidR="001F626E" w:rsidRDefault="001F626E" w:rsidP="001F626E">
      <w:pPr>
        <w:ind w:left="633"/>
      </w:pPr>
      <w:r>
        <w:rPr>
          <w:rFonts w:cs="Arial"/>
          <w:szCs w:val="24"/>
        </w:rPr>
        <w:t>C</w:t>
      </w:r>
      <w:r w:rsidRPr="00234938">
        <w:rPr>
          <w:rFonts w:cs="Arial"/>
          <w:szCs w:val="24"/>
        </w:rPr>
        <w:t xml:space="preserve">onclusions </w:t>
      </w:r>
      <w:r>
        <w:rPr>
          <w:rFonts w:cs="Arial"/>
          <w:szCs w:val="24"/>
        </w:rPr>
        <w:t xml:space="preserve">must be drawn and </w:t>
      </w:r>
      <w:r w:rsidRPr="00234938">
        <w:rPr>
          <w:rFonts w:cs="Arial"/>
          <w:szCs w:val="24"/>
        </w:rPr>
        <w:t xml:space="preserve">supported </w:t>
      </w:r>
      <w:r>
        <w:rPr>
          <w:rFonts w:cs="Arial"/>
          <w:szCs w:val="24"/>
        </w:rPr>
        <w:t>with</w:t>
      </w:r>
      <w:r w:rsidRPr="00234938">
        <w:rPr>
          <w:rFonts w:cs="Arial"/>
          <w:color w:val="000000"/>
          <w:szCs w:val="24"/>
        </w:rPr>
        <w:t xml:space="preserve"> </w:t>
      </w:r>
      <w:r w:rsidRPr="00234938">
        <w:rPr>
          <w:rFonts w:cs="Arial"/>
          <w:szCs w:val="24"/>
        </w:rPr>
        <w:t>appropriate evidence and examples.</w:t>
      </w:r>
    </w:p>
    <w:p w14:paraId="51D38AF0" w14:textId="77777777" w:rsidR="001F626E" w:rsidRDefault="001F626E" w:rsidP="001F626E">
      <w:pPr>
        <w:tabs>
          <w:tab w:val="left" w:pos="567"/>
        </w:tabs>
        <w:ind w:left="567" w:hanging="567"/>
      </w:pPr>
    </w:p>
    <w:p w14:paraId="3B85EEC2" w14:textId="77777777" w:rsidR="001F626E" w:rsidRDefault="001F626E" w:rsidP="001F626E">
      <w:pPr>
        <w:tabs>
          <w:tab w:val="left" w:pos="567"/>
        </w:tabs>
        <w:ind w:left="567" w:hanging="567"/>
        <w:rPr>
          <w:rFonts w:cs="Arial"/>
          <w:szCs w:val="24"/>
        </w:rPr>
      </w:pPr>
      <w:r>
        <w:tab/>
      </w:r>
      <w:r w:rsidRPr="00B26FCD">
        <w:rPr>
          <w:i/>
        </w:rPr>
        <w:t xml:space="preserve">Comprehensively evaluate a social </w:t>
      </w:r>
      <w:r w:rsidRPr="00B26FCD">
        <w:rPr>
          <w:rFonts w:cs="Arial"/>
          <w:i/>
          <w:szCs w:val="24"/>
        </w:rPr>
        <w:t>structure</w:t>
      </w:r>
      <w:r>
        <w:rPr>
          <w:rFonts w:cs="Arial"/>
          <w:szCs w:val="24"/>
        </w:rPr>
        <w:t xml:space="preserve"> </w:t>
      </w:r>
      <w:r w:rsidRPr="009B202D">
        <w:rPr>
          <w:rFonts w:cs="Arial"/>
          <w:szCs w:val="24"/>
        </w:rPr>
        <w:t>means to</w:t>
      </w:r>
      <w:r w:rsidRPr="008D58B5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undertake an insightful evaluation of the social structure.  Features of an insightful evaluation may include:</w:t>
      </w:r>
    </w:p>
    <w:p w14:paraId="1C254C97" w14:textId="77777777" w:rsidR="001F626E" w:rsidRDefault="001F626E" w:rsidP="001F626E">
      <w:pPr>
        <w:pStyle w:val="ListParagraph"/>
        <w:numPr>
          <w:ilvl w:val="0"/>
          <w:numId w:val="30"/>
        </w:numPr>
        <w:ind w:left="993"/>
        <w:rPr>
          <w:rFonts w:cs="Arial"/>
          <w:szCs w:val="24"/>
        </w:rPr>
      </w:pPr>
      <w:r>
        <w:rPr>
          <w:rFonts w:cs="Arial"/>
          <w:color w:val="222222"/>
          <w:szCs w:val="24"/>
          <w:shd w:val="clear" w:color="auto" w:fill="FFFFFF"/>
        </w:rPr>
        <w:t>demonstrating</w:t>
      </w:r>
      <w:r w:rsidRPr="00B06A13">
        <w:rPr>
          <w:rFonts w:cs="Arial"/>
          <w:color w:val="222222"/>
          <w:szCs w:val="24"/>
          <w:shd w:val="clear" w:color="auto" w:fill="FFFFFF"/>
        </w:rPr>
        <w:t xml:space="preserve"> </w:t>
      </w:r>
      <w:r w:rsidRPr="00B06A13">
        <w:rPr>
          <w:rFonts w:cs="Arial"/>
          <w:szCs w:val="24"/>
        </w:rPr>
        <w:t>a comprehensive understanding of a social structure and its key aspects</w:t>
      </w:r>
      <w:r>
        <w:rPr>
          <w:rFonts w:cs="Arial"/>
          <w:szCs w:val="24"/>
        </w:rPr>
        <w:t>;</w:t>
      </w:r>
    </w:p>
    <w:p w14:paraId="5DF7F49A" w14:textId="77777777" w:rsidR="001F626E" w:rsidRDefault="001F626E" w:rsidP="001F626E">
      <w:pPr>
        <w:pStyle w:val="ListParagraph"/>
        <w:numPr>
          <w:ilvl w:val="0"/>
          <w:numId w:val="30"/>
        </w:numPr>
        <w:ind w:left="993"/>
        <w:rPr>
          <w:rFonts w:cs="Arial"/>
          <w:szCs w:val="24"/>
        </w:rPr>
      </w:pPr>
      <w:r>
        <w:rPr>
          <w:rFonts w:cs="Arial"/>
          <w:szCs w:val="24"/>
        </w:rPr>
        <w:t>showing clear understanding of the</w:t>
      </w:r>
      <w:r w:rsidRPr="00B06A13">
        <w:rPr>
          <w:rFonts w:cs="Arial"/>
          <w:szCs w:val="24"/>
        </w:rPr>
        <w:t xml:space="preserve"> influence</w:t>
      </w:r>
      <w:r>
        <w:rPr>
          <w:rFonts w:cs="Arial"/>
          <w:szCs w:val="24"/>
        </w:rPr>
        <w:t xml:space="preserve"> of the social structure</w:t>
      </w:r>
      <w:r w:rsidRPr="00B06A13">
        <w:rPr>
          <w:rFonts w:cs="Arial"/>
          <w:szCs w:val="24"/>
        </w:rPr>
        <w:t xml:space="preserve"> on society;</w:t>
      </w:r>
    </w:p>
    <w:p w14:paraId="0C6F972F" w14:textId="77777777" w:rsidR="001F626E" w:rsidRDefault="001F626E" w:rsidP="001F626E">
      <w:pPr>
        <w:pStyle w:val="ListParagraph"/>
        <w:numPr>
          <w:ilvl w:val="0"/>
          <w:numId w:val="30"/>
        </w:numPr>
        <w:ind w:left="993"/>
        <w:rPr>
          <w:rFonts w:cs="Arial"/>
          <w:szCs w:val="24"/>
        </w:rPr>
      </w:pPr>
      <w:r>
        <w:rPr>
          <w:rFonts w:cs="Arial"/>
          <w:szCs w:val="24"/>
        </w:rPr>
        <w:t>illustrating</w:t>
      </w:r>
      <w:r w:rsidRPr="00B06A13">
        <w:rPr>
          <w:rFonts w:cs="Arial"/>
          <w:szCs w:val="24"/>
        </w:rPr>
        <w:t xml:space="preserve"> how and why the </w:t>
      </w:r>
      <w:r>
        <w:rPr>
          <w:rFonts w:cs="Arial"/>
          <w:szCs w:val="24"/>
        </w:rPr>
        <w:t xml:space="preserve">social </w:t>
      </w:r>
      <w:r w:rsidRPr="00B06A13">
        <w:rPr>
          <w:rFonts w:cs="Arial"/>
          <w:szCs w:val="24"/>
        </w:rPr>
        <w:t>structure has changed or stayed the same</w:t>
      </w:r>
      <w:r>
        <w:rPr>
          <w:rFonts w:cs="Arial"/>
          <w:szCs w:val="24"/>
        </w:rPr>
        <w:t>.</w:t>
      </w:r>
    </w:p>
    <w:p w14:paraId="30079462" w14:textId="77777777" w:rsidR="001F626E" w:rsidRPr="00234938" w:rsidRDefault="001F626E" w:rsidP="001F626E">
      <w:pPr>
        <w:ind w:left="633"/>
        <w:rPr>
          <w:rFonts w:cs="Arial"/>
          <w:szCs w:val="24"/>
        </w:rPr>
      </w:pPr>
      <w:r>
        <w:rPr>
          <w:rFonts w:cs="Arial"/>
          <w:szCs w:val="24"/>
        </w:rPr>
        <w:t>C</w:t>
      </w:r>
      <w:r w:rsidRPr="00234938">
        <w:rPr>
          <w:rFonts w:cs="Arial"/>
          <w:szCs w:val="24"/>
        </w:rPr>
        <w:t>onclusions</w:t>
      </w:r>
      <w:r>
        <w:rPr>
          <w:rFonts w:cs="Arial"/>
          <w:szCs w:val="24"/>
        </w:rPr>
        <w:t xml:space="preserve"> must be drawn and</w:t>
      </w:r>
      <w:r w:rsidRPr="00234938">
        <w:rPr>
          <w:rFonts w:cs="Arial"/>
          <w:szCs w:val="24"/>
        </w:rPr>
        <w:t xml:space="preserve"> supported </w:t>
      </w:r>
      <w:r>
        <w:rPr>
          <w:rFonts w:cs="Arial"/>
          <w:szCs w:val="24"/>
        </w:rPr>
        <w:t>with</w:t>
      </w:r>
      <w:r w:rsidRPr="00234938">
        <w:rPr>
          <w:rFonts w:cs="Arial"/>
          <w:szCs w:val="24"/>
        </w:rPr>
        <w:t xml:space="preserve"> a comprehensive range of appropriate evidence and examples.</w:t>
      </w:r>
    </w:p>
    <w:p w14:paraId="2DD430D2" w14:textId="77777777" w:rsidR="001F626E" w:rsidRDefault="001F626E" w:rsidP="001F626E">
      <w:pPr>
        <w:tabs>
          <w:tab w:val="left" w:pos="567"/>
        </w:tabs>
        <w:rPr>
          <w:rFonts w:cs="Arial"/>
        </w:rPr>
      </w:pPr>
    </w:p>
    <w:p w14:paraId="4061AB20" w14:textId="77777777" w:rsidR="001F626E" w:rsidRPr="00A85E85" w:rsidRDefault="001F626E" w:rsidP="001F626E">
      <w:pPr>
        <w:tabs>
          <w:tab w:val="left" w:pos="567"/>
        </w:tabs>
        <w:ind w:left="567" w:hanging="567"/>
        <w:rPr>
          <w:rFonts w:cs="Arial"/>
          <w:szCs w:val="24"/>
        </w:rPr>
      </w:pPr>
      <w:r>
        <w:rPr>
          <w:rFonts w:cs="Arial"/>
          <w:szCs w:val="24"/>
        </w:rPr>
        <w:t>3</w:t>
      </w:r>
      <w:r>
        <w:rPr>
          <w:rFonts w:cs="Arial"/>
          <w:szCs w:val="24"/>
        </w:rPr>
        <w:tab/>
      </w:r>
      <w:r w:rsidRPr="00A85E85">
        <w:rPr>
          <w:rFonts w:cs="Arial"/>
          <w:szCs w:val="24"/>
        </w:rPr>
        <w:t xml:space="preserve">Social </w:t>
      </w:r>
      <w:r>
        <w:rPr>
          <w:rFonts w:cs="Arial"/>
          <w:szCs w:val="24"/>
        </w:rPr>
        <w:t xml:space="preserve">structures shape identities and social interactions.  They may include, but are not limited to, </w:t>
      </w:r>
      <w:r w:rsidRPr="001243CC">
        <w:rPr>
          <w:lang w:val="en-GB"/>
        </w:rPr>
        <w:t>ethnicity</w:t>
      </w:r>
      <w:r>
        <w:rPr>
          <w:rFonts w:cs="Arial"/>
          <w:szCs w:val="24"/>
        </w:rPr>
        <w:t>, gender, age, and class</w:t>
      </w:r>
      <w:r w:rsidRPr="00A85E85">
        <w:rPr>
          <w:rFonts w:cs="Arial"/>
          <w:szCs w:val="24"/>
        </w:rPr>
        <w:t>.</w:t>
      </w:r>
    </w:p>
    <w:p w14:paraId="7DEEC55C" w14:textId="77777777" w:rsidR="001F626E" w:rsidRDefault="001F626E" w:rsidP="001F626E">
      <w:pPr>
        <w:pStyle w:val="StyleBefore6ptAfter6pt"/>
        <w:tabs>
          <w:tab w:val="left" w:pos="600"/>
        </w:tabs>
        <w:spacing w:before="0" w:after="0"/>
        <w:ind w:left="600" w:hanging="600"/>
        <w:rPr>
          <w:rFonts w:cs="Arial"/>
        </w:rPr>
      </w:pPr>
    </w:p>
    <w:p w14:paraId="4C16595A" w14:textId="77777777" w:rsidR="001F626E" w:rsidRDefault="001F626E" w:rsidP="001F626E">
      <w:pPr>
        <w:tabs>
          <w:tab w:val="left" w:pos="567"/>
        </w:tabs>
        <w:ind w:left="567" w:hanging="567"/>
        <w:rPr>
          <w:rFonts w:cs="Arial"/>
        </w:rPr>
      </w:pPr>
      <w:r>
        <w:rPr>
          <w:rFonts w:cs="Arial"/>
        </w:rPr>
        <w:lastRenderedPageBreak/>
        <w:t>4</w:t>
      </w:r>
      <w:r>
        <w:rPr>
          <w:rFonts w:cs="Arial"/>
        </w:rPr>
        <w:tab/>
        <w:t xml:space="preserve">Assessment </w:t>
      </w:r>
      <w:r w:rsidRPr="001243CC">
        <w:rPr>
          <w:lang w:val="en-GB"/>
        </w:rPr>
        <w:t>support</w:t>
      </w:r>
      <w:r>
        <w:rPr>
          <w:rFonts w:cs="Arial"/>
        </w:rPr>
        <w:t xml:space="preserve"> material related to this unit standard can be found at </w:t>
      </w:r>
      <w:hyperlink r:id="rId7" w:history="1">
        <w:r>
          <w:rPr>
            <w:rStyle w:val="Hyperlink"/>
            <w:rFonts w:cs="Arial"/>
          </w:rPr>
          <w:t>https://www.nzqa.govt.nz/providers-partners/assessment-and-moderation-of-standards/assessment-of-standards/assessment-support-material/</w:t>
        </w:r>
      </w:hyperlink>
      <w:r>
        <w:rPr>
          <w:rFonts w:cs="Arial"/>
        </w:rPr>
        <w:t>.</w:t>
      </w:r>
    </w:p>
    <w:p w14:paraId="106EA026" w14:textId="77777777" w:rsidR="001F626E" w:rsidRDefault="001F626E" w:rsidP="001F626E">
      <w:pPr>
        <w:tabs>
          <w:tab w:val="left" w:pos="600"/>
        </w:tabs>
        <w:ind w:left="600" w:hanging="600"/>
        <w:rPr>
          <w:rFonts w:cs="Arial"/>
        </w:rPr>
      </w:pPr>
    </w:p>
    <w:p w14:paraId="7F028C18" w14:textId="77777777" w:rsidR="001F626E" w:rsidRDefault="001F626E" w:rsidP="001F626E">
      <w:pPr>
        <w:pBdr>
          <w:top w:val="single" w:sz="4" w:space="1" w:color="auto"/>
        </w:pBdr>
        <w:tabs>
          <w:tab w:val="left" w:pos="567"/>
        </w:tabs>
        <w:rPr>
          <w:b/>
          <w:bCs/>
          <w:sz w:val="28"/>
        </w:rPr>
      </w:pPr>
      <w:r>
        <w:rPr>
          <w:b/>
          <w:bCs/>
          <w:sz w:val="28"/>
        </w:rPr>
        <w:t>Outcomes and performance criteria</w:t>
      </w:r>
    </w:p>
    <w:p w14:paraId="1FC58110" w14:textId="77777777" w:rsidR="001F626E" w:rsidRDefault="001F626E" w:rsidP="001F626E">
      <w:pPr>
        <w:tabs>
          <w:tab w:val="left" w:pos="567"/>
        </w:tabs>
        <w:rPr>
          <w:rFonts w:cs="Arial"/>
        </w:rPr>
      </w:pPr>
    </w:p>
    <w:p w14:paraId="76F4FE87" w14:textId="77777777" w:rsidR="001F626E" w:rsidRDefault="001F626E" w:rsidP="001F626E">
      <w:pPr>
        <w:tabs>
          <w:tab w:val="left" w:pos="1134"/>
          <w:tab w:val="left" w:pos="2552"/>
        </w:tabs>
        <w:rPr>
          <w:rFonts w:cs="Arial"/>
          <w:b/>
        </w:rPr>
      </w:pPr>
      <w:r>
        <w:rPr>
          <w:rFonts w:cs="Arial"/>
          <w:b/>
        </w:rPr>
        <w:t>Outcome 1</w:t>
      </w:r>
    </w:p>
    <w:p w14:paraId="2FD57855" w14:textId="77777777" w:rsidR="001F626E" w:rsidRDefault="001F626E" w:rsidP="001F626E">
      <w:pPr>
        <w:tabs>
          <w:tab w:val="left" w:pos="1134"/>
          <w:tab w:val="left" w:pos="2552"/>
        </w:tabs>
        <w:rPr>
          <w:rFonts w:cs="Arial"/>
        </w:rPr>
      </w:pPr>
    </w:p>
    <w:p w14:paraId="2B760EF3" w14:textId="77777777" w:rsidR="001F626E" w:rsidRPr="00B95400" w:rsidRDefault="001F626E" w:rsidP="001F626E">
      <w:pPr>
        <w:tabs>
          <w:tab w:val="left" w:pos="1134"/>
          <w:tab w:val="left" w:pos="2552"/>
        </w:tabs>
        <w:ind w:left="1134" w:hanging="1134"/>
      </w:pPr>
      <w:r>
        <w:t>Evaluate</w:t>
      </w:r>
      <w:r w:rsidRPr="00B95400">
        <w:t xml:space="preserve"> a social </w:t>
      </w:r>
      <w:r>
        <w:rPr>
          <w:rFonts w:cs="Arial"/>
          <w:szCs w:val="24"/>
        </w:rPr>
        <w:t>structure</w:t>
      </w:r>
      <w:r w:rsidRPr="00B95400">
        <w:t>.</w:t>
      </w:r>
    </w:p>
    <w:p w14:paraId="6B285159" w14:textId="77777777" w:rsidR="001F626E" w:rsidRDefault="001F626E" w:rsidP="001F626E">
      <w:pPr>
        <w:tabs>
          <w:tab w:val="left" w:pos="1134"/>
          <w:tab w:val="left" w:pos="2552"/>
        </w:tabs>
        <w:ind w:left="1134" w:hanging="1134"/>
        <w:rPr>
          <w:rFonts w:cs="Arial"/>
        </w:rPr>
      </w:pPr>
    </w:p>
    <w:p w14:paraId="04C5B1B5" w14:textId="77777777" w:rsidR="001F626E" w:rsidRDefault="001F626E" w:rsidP="001F626E">
      <w:pPr>
        <w:tabs>
          <w:tab w:val="left" w:pos="1134"/>
          <w:tab w:val="left" w:pos="2552"/>
        </w:tabs>
        <w:rPr>
          <w:rFonts w:cs="Arial"/>
          <w:b/>
        </w:rPr>
      </w:pPr>
      <w:r>
        <w:rPr>
          <w:rFonts w:cs="Arial"/>
          <w:b/>
        </w:rPr>
        <w:t>Performance criteria</w:t>
      </w:r>
    </w:p>
    <w:p w14:paraId="2F3F0F4C" w14:textId="77777777" w:rsidR="001F626E" w:rsidRDefault="001F626E" w:rsidP="001F626E">
      <w:pPr>
        <w:tabs>
          <w:tab w:val="left" w:pos="1134"/>
          <w:tab w:val="left" w:pos="2552"/>
        </w:tabs>
        <w:ind w:left="1134" w:hanging="1134"/>
        <w:rPr>
          <w:rFonts w:cs="Arial"/>
        </w:rPr>
      </w:pPr>
    </w:p>
    <w:p w14:paraId="213AA656" w14:textId="77777777" w:rsidR="001F626E" w:rsidRDefault="001F626E" w:rsidP="001F626E">
      <w:pPr>
        <w:tabs>
          <w:tab w:val="left" w:pos="1134"/>
          <w:tab w:val="left" w:pos="2552"/>
        </w:tabs>
        <w:ind w:left="1134" w:hanging="1134"/>
        <w:rPr>
          <w:rFonts w:cs="Arial"/>
        </w:rPr>
      </w:pPr>
      <w:r>
        <w:rPr>
          <w:rFonts w:cs="Arial"/>
        </w:rPr>
        <w:t>1.1</w:t>
      </w:r>
      <w:r>
        <w:rPr>
          <w:rFonts w:cs="Arial"/>
        </w:rPr>
        <w:tab/>
        <w:t xml:space="preserve">The social </w:t>
      </w:r>
      <w:r>
        <w:rPr>
          <w:rFonts w:cs="Arial"/>
          <w:szCs w:val="24"/>
        </w:rPr>
        <w:t>structure</w:t>
      </w:r>
      <w:r>
        <w:rPr>
          <w:rFonts w:cs="Arial"/>
        </w:rPr>
        <w:t xml:space="preserve"> is </w:t>
      </w:r>
      <w:r>
        <w:t>evaluated</w:t>
      </w:r>
      <w:r w:rsidRPr="00B95400">
        <w:t xml:space="preserve"> </w:t>
      </w:r>
      <w:r>
        <w:rPr>
          <w:rFonts w:cs="Arial"/>
        </w:rPr>
        <w:t>in terms of its influence on individuals and on society.</w:t>
      </w:r>
    </w:p>
    <w:p w14:paraId="25C8CA6D" w14:textId="77777777" w:rsidR="00A73F41" w:rsidRDefault="00A73F41">
      <w:pPr>
        <w:tabs>
          <w:tab w:val="left" w:pos="1134"/>
          <w:tab w:val="left" w:pos="2552"/>
        </w:tabs>
        <w:ind w:left="1134" w:hanging="1134"/>
        <w:rPr>
          <w:rFonts w:cs="Arial"/>
        </w:rPr>
      </w:pPr>
    </w:p>
    <w:p w14:paraId="230A860D" w14:textId="77777777" w:rsidR="00A73F41" w:rsidRDefault="00A73F41">
      <w:pPr>
        <w:pStyle w:val="StyleLeft0cmHanging2cm"/>
        <w:keepNext/>
        <w:pBdr>
          <w:top w:val="single" w:sz="24" w:space="1" w:color="C0C0C0"/>
        </w:pBdr>
        <w:ind w:left="1134" w:hanging="1134"/>
      </w:pPr>
    </w:p>
    <w:tbl>
      <w:tblPr>
        <w:tblW w:w="9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8"/>
        <w:gridCol w:w="6614"/>
      </w:tblGrid>
      <w:tr w:rsidR="00A73F41" w14:paraId="01AA490C" w14:textId="77777777" w:rsidTr="001F626E">
        <w:trPr>
          <w:cantSplit/>
        </w:trPr>
        <w:tc>
          <w:tcPr>
            <w:tcW w:w="3228" w:type="dxa"/>
            <w:shd w:val="clear" w:color="auto" w:fill="F3F3F3"/>
            <w:tcMar>
              <w:top w:w="170" w:type="dxa"/>
              <w:bottom w:w="170" w:type="dxa"/>
            </w:tcMar>
          </w:tcPr>
          <w:p w14:paraId="5E5B1FFD" w14:textId="77777777" w:rsidR="00A73F41" w:rsidRDefault="00A73F41">
            <w:pPr>
              <w:pStyle w:val="StyleBoldBefore6ptAfter6pt"/>
              <w:keepNext/>
              <w:spacing w:before="0" w:after="0"/>
            </w:pPr>
            <w:r>
              <w:t>Planned review date</w:t>
            </w:r>
          </w:p>
        </w:tc>
        <w:tc>
          <w:tcPr>
            <w:tcW w:w="6614" w:type="dxa"/>
            <w:tcMar>
              <w:top w:w="170" w:type="dxa"/>
              <w:bottom w:w="170" w:type="dxa"/>
            </w:tcMar>
            <w:vAlign w:val="center"/>
          </w:tcPr>
          <w:p w14:paraId="68E704A6" w14:textId="7D140549" w:rsidR="00A73F41" w:rsidRDefault="00291CFB">
            <w:pPr>
              <w:pStyle w:val="StyleBefore6ptAfter6pt"/>
              <w:spacing w:before="0" w:after="0"/>
            </w:pPr>
            <w:r>
              <w:t xml:space="preserve">31 December </w:t>
            </w:r>
            <w:del w:id="2" w:author="Michel Norrish" w:date="2021-01-07T13:25:00Z">
              <w:r w:rsidDel="002F7B20">
                <w:delText>2021</w:delText>
              </w:r>
            </w:del>
            <w:ins w:id="3" w:author="Michel Norrish" w:date="2021-01-07T13:25:00Z">
              <w:r w:rsidR="002F7B20">
                <w:t>2026</w:t>
              </w:r>
            </w:ins>
          </w:p>
        </w:tc>
      </w:tr>
    </w:tbl>
    <w:p w14:paraId="7CC104AF" w14:textId="77777777" w:rsidR="00A73F41" w:rsidRDefault="00A73F41"/>
    <w:p w14:paraId="13DD97AD" w14:textId="77777777" w:rsidR="00A73F41" w:rsidRDefault="00A73F41">
      <w:pPr>
        <w:keepNext/>
        <w:shd w:val="clear" w:color="auto" w:fill="F3F3F3"/>
        <w:tabs>
          <w:tab w:val="left" w:pos="1134"/>
          <w:tab w:val="left" w:pos="2552"/>
        </w:tabs>
        <w:rPr>
          <w:rFonts w:cs="Arial"/>
          <w:b/>
        </w:rPr>
      </w:pPr>
      <w:r>
        <w:rPr>
          <w:rFonts w:cs="Arial"/>
          <w:b/>
        </w:rPr>
        <w:t>Status information and last date for assessment for superseded versions</w:t>
      </w:r>
    </w:p>
    <w:tbl>
      <w:tblPr>
        <w:tblW w:w="98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4"/>
        <w:gridCol w:w="1230"/>
        <w:gridCol w:w="3299"/>
        <w:gridCol w:w="3299"/>
      </w:tblGrid>
      <w:tr w:rsidR="00A73F41" w14:paraId="40606FAA" w14:textId="77777777" w:rsidTr="00FF234D">
        <w:trPr>
          <w:cantSplit/>
          <w:tblHeader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37108EA8" w14:textId="77777777" w:rsidR="00A73F41" w:rsidRDefault="00A73F41">
            <w:pPr>
              <w:keepNext/>
              <w:keepLines/>
              <w:autoSpaceDE w:val="0"/>
              <w:autoSpaceDN w:val="0"/>
              <w:adjustRightInd w:val="0"/>
              <w:rPr>
                <w:rStyle w:val="StyleBold"/>
              </w:rPr>
            </w:pPr>
            <w:r>
              <w:rPr>
                <w:rStyle w:val="StyleBold"/>
              </w:rPr>
              <w:t>Process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113D8F76" w14:textId="77777777" w:rsidR="00A73F41" w:rsidRDefault="00A73F41">
            <w:pPr>
              <w:autoSpaceDE w:val="0"/>
              <w:autoSpaceDN w:val="0"/>
              <w:adjustRightInd w:val="0"/>
              <w:rPr>
                <w:rStyle w:val="StyleBold"/>
              </w:rPr>
            </w:pPr>
            <w:r>
              <w:rPr>
                <w:rStyle w:val="StyleBold"/>
              </w:rPr>
              <w:t>Version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01B55FD6" w14:textId="77777777" w:rsidR="00A73F41" w:rsidRDefault="00A73F41">
            <w:pPr>
              <w:autoSpaceDE w:val="0"/>
              <w:autoSpaceDN w:val="0"/>
              <w:adjustRightInd w:val="0"/>
              <w:rPr>
                <w:rStyle w:val="StyleBold"/>
              </w:rPr>
            </w:pPr>
            <w:r>
              <w:rPr>
                <w:rStyle w:val="StyleBold"/>
              </w:rPr>
              <w:t>Date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262A5089" w14:textId="77777777" w:rsidR="00A73F41" w:rsidRDefault="00A73F41">
            <w:pPr>
              <w:autoSpaceDE w:val="0"/>
              <w:autoSpaceDN w:val="0"/>
              <w:adjustRightInd w:val="0"/>
              <w:rPr>
                <w:rStyle w:val="StyleBold"/>
              </w:rPr>
            </w:pPr>
            <w:r>
              <w:rPr>
                <w:rStyle w:val="StyleBold"/>
              </w:rPr>
              <w:t>Last Date for Assessment</w:t>
            </w:r>
          </w:p>
        </w:tc>
      </w:tr>
      <w:tr w:rsidR="00A73F41" w14:paraId="369B2D24" w14:textId="77777777" w:rsidTr="00FF234D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4EA899B5" w14:textId="77777777" w:rsidR="00A73F41" w:rsidRDefault="00291CFB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Registration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351DA380" w14:textId="77777777" w:rsidR="00A73F41" w:rsidRDefault="00291CFB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4D162ACF" w14:textId="77777777" w:rsidR="00A73F41" w:rsidRDefault="00291CFB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6 December 1996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667521B6" w14:textId="77777777" w:rsidR="00A73F41" w:rsidRDefault="00291CFB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31 December 2015</w:t>
            </w:r>
          </w:p>
        </w:tc>
      </w:tr>
      <w:tr w:rsidR="00291CFB" w14:paraId="3C4E8D81" w14:textId="77777777" w:rsidTr="00FF234D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7A1F98BD" w14:textId="77777777" w:rsidR="00291CFB" w:rsidRDefault="00291CFB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Revision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2933829F" w14:textId="77777777" w:rsidR="00291CFB" w:rsidRDefault="00291CFB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3826E042" w14:textId="77777777" w:rsidR="00291CFB" w:rsidRDefault="00291CFB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7 July 1999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46761D4B" w14:textId="77777777" w:rsidR="00291CFB" w:rsidRDefault="00291CFB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31 December 2015</w:t>
            </w:r>
          </w:p>
        </w:tc>
      </w:tr>
      <w:tr w:rsidR="00291CFB" w14:paraId="31998093" w14:textId="77777777" w:rsidTr="00FF234D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2C975DBD" w14:textId="77777777" w:rsidR="00291CFB" w:rsidRDefault="00291CFB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Review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45F3E743" w14:textId="77777777" w:rsidR="00291CFB" w:rsidRDefault="00291CFB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38FBD9BF" w14:textId="77777777" w:rsidR="00291CFB" w:rsidRDefault="00291CFB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22 August 2014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30DD3726" w14:textId="77777777" w:rsidR="00291CFB" w:rsidRDefault="00291CFB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N/A</w:t>
            </w:r>
          </w:p>
        </w:tc>
      </w:tr>
      <w:tr w:rsidR="00291CFB" w14:paraId="08299C57" w14:textId="77777777" w:rsidTr="00FF234D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68E66416" w14:textId="77777777" w:rsidR="00291CFB" w:rsidRDefault="00291CFB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Rollover and Revision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699A9447" w14:textId="77777777" w:rsidR="00291CFB" w:rsidRDefault="00291CFB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6A376465" w14:textId="77777777" w:rsidR="00291CFB" w:rsidRDefault="00291CFB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27 September 2018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6A137984" w14:textId="77777777" w:rsidR="00291CFB" w:rsidRDefault="00291CFB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N/A</w:t>
            </w:r>
          </w:p>
        </w:tc>
      </w:tr>
      <w:tr w:rsidR="00FF234D" w14:paraId="41D8DDC9" w14:textId="77777777" w:rsidTr="00FF234D">
        <w:trPr>
          <w:cantSplit/>
          <w:ins w:id="4" w:author="Michel Norrish" w:date="2021-01-07T13:37:00Z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76E64B4E" w14:textId="64107639" w:rsidR="00FF234D" w:rsidRDefault="004F529D" w:rsidP="00643270">
            <w:pPr>
              <w:keepNext/>
              <w:rPr>
                <w:ins w:id="5" w:author="Michel Norrish" w:date="2021-01-07T13:37:00Z"/>
                <w:rFonts w:cs="Arial"/>
              </w:rPr>
            </w:pPr>
            <w:ins w:id="6" w:author="Ruiha Biddle" w:date="2021-02-03T20:06:00Z">
              <w:r>
                <w:rPr>
                  <w:rFonts w:cs="Arial"/>
                </w:rPr>
                <w:t>Review</w:t>
              </w:r>
            </w:ins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7BE3D5E9" w14:textId="77777777" w:rsidR="00FF234D" w:rsidRDefault="00FF234D" w:rsidP="00643270">
            <w:pPr>
              <w:keepNext/>
              <w:rPr>
                <w:ins w:id="7" w:author="Michel Norrish" w:date="2021-01-07T13:37:00Z"/>
                <w:rFonts w:cs="Arial"/>
              </w:rPr>
            </w:pPr>
            <w:ins w:id="8" w:author="Michel Norrish" w:date="2021-01-07T13:37:00Z">
              <w:r>
                <w:rPr>
                  <w:rFonts w:cs="Arial"/>
                </w:rPr>
                <w:t>5</w:t>
              </w:r>
            </w:ins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6E923F1B" w14:textId="77777777" w:rsidR="00FF234D" w:rsidRDefault="00FF234D" w:rsidP="00643270">
            <w:pPr>
              <w:keepNext/>
              <w:rPr>
                <w:ins w:id="9" w:author="Michel Norrish" w:date="2021-01-07T13:37:00Z"/>
                <w:rFonts w:cs="Arial"/>
              </w:rPr>
            </w:pPr>
            <w:ins w:id="10" w:author="Michel Norrish" w:date="2021-01-07T13:37:00Z">
              <w:r>
                <w:rPr>
                  <w:rFonts w:cs="Arial"/>
                </w:rPr>
                <w:t>XXX 2021</w:t>
              </w:r>
            </w:ins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7B8BEB90" w14:textId="77777777" w:rsidR="00FF234D" w:rsidRDefault="00FF234D" w:rsidP="00643270">
            <w:pPr>
              <w:keepNext/>
              <w:rPr>
                <w:ins w:id="11" w:author="Michel Norrish" w:date="2021-01-07T13:37:00Z"/>
                <w:rFonts w:cs="Arial"/>
              </w:rPr>
            </w:pPr>
            <w:ins w:id="12" w:author="Michel Norrish" w:date="2021-01-07T13:37:00Z">
              <w:r>
                <w:rPr>
                  <w:rFonts w:cs="Arial"/>
                </w:rPr>
                <w:t>N/A</w:t>
              </w:r>
            </w:ins>
          </w:p>
        </w:tc>
      </w:tr>
    </w:tbl>
    <w:p w14:paraId="3F5F71D9" w14:textId="77777777" w:rsidR="00A73F41" w:rsidRDefault="00A73F4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79"/>
        <w:gridCol w:w="2249"/>
      </w:tblGrid>
      <w:tr w:rsidR="00A73F41" w14:paraId="375258BC" w14:textId="77777777" w:rsidTr="00291CFB">
        <w:tc>
          <w:tcPr>
            <w:tcW w:w="7548" w:type="dxa"/>
            <w:shd w:val="clear" w:color="auto" w:fill="F3F3F3"/>
            <w:tcMar>
              <w:top w:w="60" w:type="dxa"/>
              <w:bottom w:w="60" w:type="dxa"/>
            </w:tcMar>
          </w:tcPr>
          <w:p w14:paraId="4B9F6D2B" w14:textId="77777777" w:rsidR="00A73F41" w:rsidRDefault="00A73F41">
            <w:pPr>
              <w:pStyle w:val="StyleBoldBefore6ptAfter6pt"/>
              <w:keepNext/>
              <w:keepLines/>
              <w:spacing w:before="0" w:after="0"/>
            </w:pPr>
            <w:r>
              <w:t>Consent and Moderation Requirements (CMR) reference</w:t>
            </w:r>
          </w:p>
        </w:tc>
        <w:tc>
          <w:tcPr>
            <w:tcW w:w="2294" w:type="dxa"/>
            <w:tcMar>
              <w:top w:w="60" w:type="dxa"/>
              <w:bottom w:w="60" w:type="dxa"/>
            </w:tcMar>
            <w:vAlign w:val="center"/>
          </w:tcPr>
          <w:p w14:paraId="3E2BF492" w14:textId="77777777" w:rsidR="00A73F41" w:rsidRDefault="00291CFB">
            <w:pPr>
              <w:pStyle w:val="StyleBefore6ptAfter6pt"/>
              <w:keepNext/>
              <w:keepLines/>
              <w:spacing w:before="0" w:after="0"/>
            </w:pPr>
            <w:r>
              <w:t>0226</w:t>
            </w:r>
          </w:p>
        </w:tc>
      </w:tr>
    </w:tbl>
    <w:p w14:paraId="6D22FA03" w14:textId="77777777" w:rsidR="00A73F41" w:rsidRDefault="00A73F41">
      <w:pPr>
        <w:keepNext/>
        <w:keepLines/>
        <w:rPr>
          <w:rFonts w:cs="Arial"/>
        </w:rPr>
      </w:pPr>
      <w:r>
        <w:rPr>
          <w:rFonts w:cs="Arial"/>
        </w:rPr>
        <w:t>This CMR can be accessed at</w:t>
      </w:r>
      <w:r w:rsidR="00E60CCA">
        <w:rPr>
          <w:rFonts w:cs="Arial"/>
        </w:rPr>
        <w:t xml:space="preserve"> </w:t>
      </w:r>
      <w:hyperlink r:id="rId8" w:history="1">
        <w:r>
          <w:rPr>
            <w:rStyle w:val="Hyperlink"/>
          </w:rPr>
          <w:t>http://www.nzqa.govt.nz/framework/search/index.do</w:t>
        </w:r>
      </w:hyperlink>
      <w:r>
        <w:rPr>
          <w:rFonts w:cs="Arial"/>
        </w:rPr>
        <w:t>.</w:t>
      </w:r>
    </w:p>
    <w:p w14:paraId="71DE3D7F" w14:textId="77777777" w:rsidR="00A73F41" w:rsidRDefault="00A73F41"/>
    <w:p w14:paraId="75EA2D71" w14:textId="77777777" w:rsidR="00A73F41" w:rsidRDefault="00A73F41">
      <w:pPr>
        <w:keepNext/>
        <w:keepLines/>
        <w:pBdr>
          <w:top w:val="single" w:sz="4" w:space="1" w:color="auto"/>
        </w:pBdr>
        <w:rPr>
          <w:b/>
          <w:bCs/>
        </w:rPr>
      </w:pPr>
      <w:r>
        <w:rPr>
          <w:b/>
          <w:bCs/>
        </w:rPr>
        <w:t>Comments on this unit standard</w:t>
      </w:r>
    </w:p>
    <w:p w14:paraId="33DE2F14" w14:textId="77777777" w:rsidR="00A73F41" w:rsidRDefault="00A73F41">
      <w:pPr>
        <w:keepNext/>
        <w:keepLines/>
      </w:pPr>
    </w:p>
    <w:p w14:paraId="6DC0E2D0" w14:textId="610903AF" w:rsidR="00A73F41" w:rsidRDefault="00A73F41">
      <w:pPr>
        <w:keepNext/>
        <w:keepLines/>
      </w:pPr>
      <w:r>
        <w:t xml:space="preserve">Please contact the SSB </w:t>
      </w:r>
      <w:ins w:id="13" w:author="Ruiha Biddle" w:date="2021-02-03T20:06:00Z">
        <w:r w:rsidR="004F529D">
          <w:t xml:space="preserve">nqs@nzqa.govt.nz </w:t>
        </w:r>
      </w:ins>
      <w:del w:id="14" w:author="Ruiha Biddle" w:date="2021-02-03T20:06:00Z">
        <w:r w:rsidDel="004F529D">
          <w:delText xml:space="preserve">ssb@email.address </w:delText>
        </w:r>
      </w:del>
      <w:r>
        <w:t xml:space="preserve">if you wish to suggest changes to the content of this </w:t>
      </w:r>
      <w:r w:rsidR="00C373DB">
        <w:t>unit</w:t>
      </w:r>
      <w:r>
        <w:t xml:space="preserve"> standard.</w:t>
      </w:r>
    </w:p>
    <w:sectPr w:rsidR="00A73F41">
      <w:headerReference w:type="default" r:id="rId9"/>
      <w:footerReference w:type="default" r:id="rId10"/>
      <w:pgSz w:w="11906" w:h="16838" w:code="9"/>
      <w:pgMar w:top="1134" w:right="1134" w:bottom="1134" w:left="1134" w:header="369" w:footer="369" w:gutter="0"/>
      <w:paperSrc w:first="1025" w:other="1025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C49614" w14:textId="77777777" w:rsidR="0084257E" w:rsidRDefault="0084257E">
      <w:r>
        <w:separator/>
      </w:r>
    </w:p>
  </w:endnote>
  <w:endnote w:type="continuationSeparator" w:id="0">
    <w:p w14:paraId="679B0DDB" w14:textId="77777777" w:rsidR="0084257E" w:rsidRDefault="00842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819"/>
      <w:gridCol w:w="4819"/>
    </w:tblGrid>
    <w:tr w:rsidR="00A73F41" w14:paraId="1D389810" w14:textId="77777777">
      <w:trPr>
        <w:trHeight w:val="300"/>
      </w:trPr>
      <w:tc>
        <w:tcPr>
          <w:tcW w:w="4923" w:type="dxa"/>
          <w:tcBorders>
            <w:top w:val="single" w:sz="12" w:space="0" w:color="auto"/>
            <w:left w:val="nil"/>
            <w:bottom w:val="nil"/>
            <w:right w:val="nil"/>
          </w:tcBorders>
        </w:tcPr>
        <w:p w14:paraId="6ED9F01D" w14:textId="77777777" w:rsidR="00A73F41" w:rsidRPr="00291CFB" w:rsidRDefault="00291CFB">
          <w:pPr>
            <w:rPr>
              <w:bCs/>
              <w:iCs/>
              <w:sz w:val="20"/>
            </w:rPr>
          </w:pPr>
          <w:r w:rsidRPr="00291CFB">
            <w:rPr>
              <w:bCs/>
              <w:iCs/>
              <w:sz w:val="20"/>
            </w:rPr>
            <w:t>NZQA National Qualifications Services</w:t>
          </w:r>
        </w:p>
        <w:p w14:paraId="39DD6945" w14:textId="77777777" w:rsidR="00A73F41" w:rsidRPr="00291CFB" w:rsidRDefault="00A73F41">
          <w:pPr>
            <w:rPr>
              <w:bCs/>
              <w:sz w:val="20"/>
            </w:rPr>
          </w:pPr>
          <w:r w:rsidRPr="00291CFB">
            <w:rPr>
              <w:bCs/>
              <w:iCs/>
              <w:sz w:val="20"/>
            </w:rPr>
            <w:t xml:space="preserve">SSB Code </w:t>
          </w:r>
          <w:r w:rsidR="00291CFB" w:rsidRPr="00291CFB">
            <w:rPr>
              <w:bCs/>
              <w:iCs/>
              <w:sz w:val="20"/>
            </w:rPr>
            <w:t>130301</w:t>
          </w:r>
        </w:p>
      </w:tc>
      <w:tc>
        <w:tcPr>
          <w:tcW w:w="4924" w:type="dxa"/>
          <w:tcBorders>
            <w:top w:val="single" w:sz="12" w:space="0" w:color="auto"/>
            <w:left w:val="nil"/>
            <w:bottom w:val="nil"/>
            <w:right w:val="nil"/>
          </w:tcBorders>
        </w:tcPr>
        <w:p w14:paraId="7E1C42B8" w14:textId="58E70591" w:rsidR="00A73F41" w:rsidRDefault="00A73F41">
          <w:pPr>
            <w:jc w:val="right"/>
            <w:rPr>
              <w:bCs/>
              <w:sz w:val="20"/>
            </w:rPr>
          </w:pP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SYMBOL 211 \f "Symbol"</w:instrText>
          </w:r>
          <w:r>
            <w:rPr>
              <w:bCs/>
              <w:sz w:val="20"/>
            </w:rPr>
            <w:fldChar w:fldCharType="end"/>
          </w:r>
          <w:r>
            <w:rPr>
              <w:bCs/>
              <w:sz w:val="20"/>
            </w:rPr>
            <w:t xml:space="preserve"> </w:t>
          </w:r>
          <w:smartTag w:uri="urn:schemas-microsoft-com:office:smarttags" w:element="place">
            <w:smartTag w:uri="urn:schemas-microsoft-com:office:smarttags" w:element="country-region">
              <w:r>
                <w:rPr>
                  <w:bCs/>
                  <w:sz w:val="20"/>
                </w:rPr>
                <w:t>New Zealand</w:t>
              </w:r>
            </w:smartTag>
          </w:smartTag>
          <w:r>
            <w:rPr>
              <w:bCs/>
              <w:sz w:val="20"/>
            </w:rPr>
            <w:t xml:space="preserve"> Qualifications Authority </w:t>
          </w: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date \@ "yyyy"</w:instrText>
          </w:r>
          <w:r>
            <w:rPr>
              <w:bCs/>
              <w:sz w:val="20"/>
            </w:rPr>
            <w:fldChar w:fldCharType="separate"/>
          </w:r>
          <w:r w:rsidR="00AF24B3">
            <w:rPr>
              <w:bCs/>
              <w:noProof/>
              <w:sz w:val="20"/>
            </w:rPr>
            <w:t>2021</w:t>
          </w:r>
          <w:r>
            <w:rPr>
              <w:bCs/>
              <w:sz w:val="20"/>
            </w:rPr>
            <w:fldChar w:fldCharType="end"/>
          </w:r>
        </w:p>
      </w:tc>
    </w:tr>
  </w:tbl>
  <w:p w14:paraId="1F2E642C" w14:textId="77777777" w:rsidR="00A73F41" w:rsidRDefault="00A73F41">
    <w:pPr>
      <w:pStyle w:val="Footer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CA2985" w14:textId="77777777" w:rsidR="0084257E" w:rsidRDefault="0084257E">
      <w:r>
        <w:separator/>
      </w:r>
    </w:p>
  </w:footnote>
  <w:footnote w:type="continuationSeparator" w:id="0">
    <w:p w14:paraId="78B6D6B9" w14:textId="77777777" w:rsidR="0084257E" w:rsidRDefault="008425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1E0" w:firstRow="1" w:lastRow="1" w:firstColumn="1" w:lastColumn="1" w:noHBand="0" w:noVBand="0"/>
    </w:tblPr>
    <w:tblGrid>
      <w:gridCol w:w="4821"/>
      <w:gridCol w:w="4817"/>
    </w:tblGrid>
    <w:tr w:rsidR="00A73F41" w14:paraId="53613A04" w14:textId="77777777" w:rsidTr="001F54BA">
      <w:tc>
        <w:tcPr>
          <w:tcW w:w="4927" w:type="dxa"/>
          <w:shd w:val="clear" w:color="auto" w:fill="auto"/>
        </w:tcPr>
        <w:p w14:paraId="4C33CC20" w14:textId="62C62B7C" w:rsidR="00A73F41" w:rsidRDefault="00291CFB">
          <w:r>
            <w:t>NZQA unit standard</w:t>
          </w:r>
        </w:p>
      </w:tc>
      <w:tc>
        <w:tcPr>
          <w:tcW w:w="4927" w:type="dxa"/>
          <w:shd w:val="clear" w:color="auto" w:fill="auto"/>
        </w:tcPr>
        <w:p w14:paraId="7A2AB4A6" w14:textId="60C40939" w:rsidR="00A73F41" w:rsidRDefault="00291CFB" w:rsidP="001F54BA">
          <w:pPr>
            <w:jc w:val="right"/>
          </w:pPr>
          <w:r>
            <w:t xml:space="preserve">8999 version </w:t>
          </w:r>
          <w:del w:id="15" w:author="Michel Norrish" w:date="2021-01-07T13:14:00Z">
            <w:r w:rsidDel="00751371">
              <w:delText>4</w:delText>
            </w:r>
          </w:del>
          <w:ins w:id="16" w:author="Michel Norrish" w:date="2021-01-07T13:14:00Z">
            <w:r w:rsidR="00751371">
              <w:t>5</w:t>
            </w:r>
          </w:ins>
        </w:p>
      </w:tc>
    </w:tr>
    <w:tr w:rsidR="00A73F41" w14:paraId="2449AFA5" w14:textId="77777777" w:rsidTr="001F54BA">
      <w:tc>
        <w:tcPr>
          <w:tcW w:w="4927" w:type="dxa"/>
          <w:shd w:val="clear" w:color="auto" w:fill="auto"/>
        </w:tcPr>
        <w:p w14:paraId="53FB9314" w14:textId="77777777" w:rsidR="00A73F41" w:rsidRDefault="00A73F41"/>
      </w:tc>
      <w:tc>
        <w:tcPr>
          <w:tcW w:w="4927" w:type="dxa"/>
          <w:shd w:val="clear" w:color="auto" w:fill="auto"/>
        </w:tcPr>
        <w:p w14:paraId="7546481E" w14:textId="77777777" w:rsidR="00A73F41" w:rsidRDefault="00A73F41" w:rsidP="001F54BA">
          <w:pPr>
            <w:jc w:val="right"/>
          </w:pPr>
          <w:r>
            <w:t xml:space="preserve">Page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9149DD">
            <w:rPr>
              <w:noProof/>
            </w:rPr>
            <w:t>1</w:t>
          </w:r>
          <w:r>
            <w:fldChar w:fldCharType="end"/>
          </w:r>
          <w:r>
            <w:t xml:space="preserve"> of </w:t>
          </w:r>
          <w:fldSimple w:instr=" numpages ">
            <w:r w:rsidR="009149DD">
              <w:rPr>
                <w:noProof/>
              </w:rPr>
              <w:t>2</w:t>
            </w:r>
          </w:fldSimple>
        </w:p>
      </w:tc>
    </w:tr>
  </w:tbl>
  <w:sdt>
    <w:sdtPr>
      <w:id w:val="3954140"/>
      <w:docPartObj>
        <w:docPartGallery w:val="Watermarks"/>
        <w:docPartUnique/>
      </w:docPartObj>
    </w:sdtPr>
    <w:sdtEndPr/>
    <w:sdtContent>
      <w:p w14:paraId="39E41373" w14:textId="1A2E5FD0" w:rsidR="00A73F41" w:rsidRDefault="008F4E6B">
        <w:pPr>
          <w:jc w:val="right"/>
        </w:pPr>
        <w:r>
          <w:rPr>
            <w:noProof/>
          </w:rPr>
          <w:pict w14:anchorId="6ADDAB5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14035"/>
    <w:multiLevelType w:val="hybridMultilevel"/>
    <w:tmpl w:val="C1EC1714"/>
    <w:lvl w:ilvl="0" w:tplc="0C0A3166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47753"/>
    <w:multiLevelType w:val="multilevel"/>
    <w:tmpl w:val="3A902FF8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D041C4"/>
    <w:multiLevelType w:val="hybridMultilevel"/>
    <w:tmpl w:val="592EA7D8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74D8A"/>
    <w:multiLevelType w:val="hybridMultilevel"/>
    <w:tmpl w:val="E9A4FE72"/>
    <w:lvl w:ilvl="0" w:tplc="8DD486FA">
      <w:start w:val="1"/>
      <w:numFmt w:val="decimal"/>
      <w:lvlText w:val="%1"/>
      <w:lvlJc w:val="left"/>
      <w:pPr>
        <w:tabs>
          <w:tab w:val="num" w:pos="927"/>
        </w:tabs>
        <w:ind w:left="92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4C6270"/>
    <w:multiLevelType w:val="multilevel"/>
    <w:tmpl w:val="A490B184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5F145F"/>
    <w:multiLevelType w:val="hybridMultilevel"/>
    <w:tmpl w:val="5254C796"/>
    <w:lvl w:ilvl="0" w:tplc="C6B24E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9F0023"/>
    <w:multiLevelType w:val="hybridMultilevel"/>
    <w:tmpl w:val="F0CC87E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271D93"/>
    <w:multiLevelType w:val="hybridMultilevel"/>
    <w:tmpl w:val="7AA46CA0"/>
    <w:lvl w:ilvl="0" w:tplc="4E7C6FF4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B60538"/>
    <w:multiLevelType w:val="hybridMultilevel"/>
    <w:tmpl w:val="40B24F30"/>
    <w:lvl w:ilvl="0" w:tplc="FF562F6A">
      <w:start w:val="1"/>
      <w:numFmt w:val="decimal"/>
      <w:lvlText w:val="%1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9F2EC6"/>
    <w:multiLevelType w:val="hybridMultilevel"/>
    <w:tmpl w:val="36F4A094"/>
    <w:lvl w:ilvl="0" w:tplc="2AC4F5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1B5148"/>
    <w:multiLevelType w:val="multilevel"/>
    <w:tmpl w:val="4C92E164"/>
    <w:lvl w:ilvl="0">
      <w:start w:val="1"/>
      <w:numFmt w:val="decimal"/>
      <w:lvlRestart w:val="0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1491"/>
        </w:tabs>
        <w:ind w:left="1491" w:hanging="357"/>
      </w:pPr>
      <w:rPr>
        <w:rFonts w:ascii="Symbol" w:hAnsi="Symbol" w:hint="default"/>
      </w:rPr>
    </w:lvl>
    <w:lvl w:ilvl="3">
      <w:start w:val="1"/>
      <w:numFmt w:val="lowerRoman"/>
      <w:lvlText w:val="%4"/>
      <w:lvlJc w:val="left"/>
      <w:pPr>
        <w:tabs>
          <w:tab w:val="num" w:pos="1491"/>
        </w:tabs>
        <w:ind w:left="2058" w:hanging="924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17"/>
        </w:tabs>
        <w:ind w:left="2517" w:hanging="35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37"/>
        </w:tabs>
        <w:ind w:left="3237" w:hanging="357"/>
      </w:pPr>
      <w:rPr>
        <w:rFonts w:ascii="Symbol" w:hAnsi="Symbol" w:hint="default"/>
      </w:rPr>
    </w:lvl>
  </w:abstractNum>
  <w:abstractNum w:abstractNumId="11" w15:restartNumberingAfterBreak="0">
    <w:nsid w:val="38683D2D"/>
    <w:multiLevelType w:val="hybridMultilevel"/>
    <w:tmpl w:val="345CF34C"/>
    <w:lvl w:ilvl="0" w:tplc="1409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8B5973"/>
    <w:multiLevelType w:val="multilevel"/>
    <w:tmpl w:val="467C5696"/>
    <w:lvl w:ilvl="0">
      <w:start w:val="1"/>
      <w:numFmt w:val="decimal"/>
      <w:lvlRestart w:val="0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1491"/>
        </w:tabs>
        <w:ind w:left="1491" w:hanging="357"/>
      </w:pPr>
      <w:rPr>
        <w:rFonts w:ascii="Symbol" w:hAnsi="Symbol" w:hint="default"/>
      </w:rPr>
    </w:lvl>
    <w:lvl w:ilvl="3">
      <w:start w:val="1"/>
      <w:numFmt w:val="lowerRoman"/>
      <w:lvlText w:val="%4"/>
      <w:lvlJc w:val="left"/>
      <w:pPr>
        <w:tabs>
          <w:tab w:val="num" w:pos="1854"/>
        </w:tabs>
        <w:ind w:left="1417" w:hanging="283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17"/>
        </w:tabs>
        <w:ind w:left="2517" w:hanging="35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37"/>
        </w:tabs>
        <w:ind w:left="3237" w:hanging="357"/>
      </w:pPr>
      <w:rPr>
        <w:rFonts w:ascii="Symbol" w:hAnsi="Symbol" w:hint="default"/>
      </w:rPr>
    </w:lvl>
  </w:abstractNum>
  <w:abstractNum w:abstractNumId="13" w15:restartNumberingAfterBreak="0">
    <w:nsid w:val="3DB50F15"/>
    <w:multiLevelType w:val="hybridMultilevel"/>
    <w:tmpl w:val="9CDAEBD4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E955CF"/>
    <w:multiLevelType w:val="multilevel"/>
    <w:tmpl w:val="62BC4774"/>
    <w:lvl w:ilvl="0">
      <w:start w:val="1"/>
      <w:numFmt w:val="decimal"/>
      <w:lvlRestart w:val="0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1491"/>
        </w:tabs>
        <w:ind w:left="1491" w:hanging="357"/>
      </w:pPr>
      <w:rPr>
        <w:rFonts w:ascii="Symbol" w:hAnsi="Symbol" w:hint="default"/>
      </w:rPr>
    </w:lvl>
    <w:lvl w:ilvl="3">
      <w:start w:val="1"/>
      <w:numFmt w:val="lowerRoman"/>
      <w:lvlText w:val="%4"/>
      <w:lvlJc w:val="left"/>
      <w:pPr>
        <w:tabs>
          <w:tab w:val="num" w:pos="1491"/>
        </w:tabs>
        <w:ind w:left="2058" w:hanging="924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17"/>
        </w:tabs>
        <w:ind w:left="2517" w:hanging="35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37"/>
        </w:tabs>
        <w:ind w:left="3237" w:hanging="357"/>
      </w:pPr>
      <w:rPr>
        <w:rFonts w:ascii="Symbol" w:hAnsi="Symbol" w:hint="default"/>
      </w:rPr>
    </w:lvl>
  </w:abstractNum>
  <w:abstractNum w:abstractNumId="15" w15:restartNumberingAfterBreak="0">
    <w:nsid w:val="48A41197"/>
    <w:multiLevelType w:val="hybridMultilevel"/>
    <w:tmpl w:val="216C6DBE"/>
    <w:lvl w:ilvl="0" w:tplc="650293EA">
      <w:start w:val="1"/>
      <w:numFmt w:val="bullet"/>
      <w:lvlRestart w:val="0"/>
      <w:lvlText w:val=""/>
      <w:lvlJc w:val="left"/>
      <w:pPr>
        <w:tabs>
          <w:tab w:val="num" w:pos="924"/>
        </w:tabs>
        <w:ind w:left="924" w:hanging="357"/>
      </w:pPr>
      <w:rPr>
        <w:rFonts w:ascii="Symbol" w:hAnsi="Symbol" w:hint="default"/>
        <w:b w:val="0"/>
        <w:i w:val="0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CF1F11"/>
    <w:multiLevelType w:val="multilevel"/>
    <w:tmpl w:val="36F4A09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1B29A7"/>
    <w:multiLevelType w:val="hybridMultilevel"/>
    <w:tmpl w:val="547A2138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7A23A8"/>
    <w:multiLevelType w:val="hybridMultilevel"/>
    <w:tmpl w:val="34920D3C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0043F8"/>
    <w:multiLevelType w:val="hybridMultilevel"/>
    <w:tmpl w:val="818E9A96"/>
    <w:lvl w:ilvl="0" w:tplc="62CC8996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214E17"/>
    <w:multiLevelType w:val="hybridMultilevel"/>
    <w:tmpl w:val="F78E8A0C"/>
    <w:lvl w:ilvl="0" w:tplc="E500DB1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033AAE"/>
    <w:multiLevelType w:val="hybridMultilevel"/>
    <w:tmpl w:val="A89A9ADE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2403F7"/>
    <w:multiLevelType w:val="hybridMultilevel"/>
    <w:tmpl w:val="A266A8AC"/>
    <w:lvl w:ilvl="0" w:tplc="C5561B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4822C6"/>
    <w:multiLevelType w:val="hybridMultilevel"/>
    <w:tmpl w:val="7B6EC18A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DA039A"/>
    <w:multiLevelType w:val="hybridMultilevel"/>
    <w:tmpl w:val="9420F9FC"/>
    <w:lvl w:ilvl="0" w:tplc="62CC8996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FF1A22"/>
    <w:multiLevelType w:val="hybridMultilevel"/>
    <w:tmpl w:val="7F58CB90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F42E08"/>
    <w:multiLevelType w:val="hybridMultilevel"/>
    <w:tmpl w:val="5E52027A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E036DF"/>
    <w:multiLevelType w:val="hybridMultilevel"/>
    <w:tmpl w:val="95929E9C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835621"/>
    <w:multiLevelType w:val="hybridMultilevel"/>
    <w:tmpl w:val="CF50B43A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83275D"/>
    <w:multiLevelType w:val="multilevel"/>
    <w:tmpl w:val="B2C6C54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16"/>
  </w:num>
  <w:num w:numId="5">
    <w:abstractNumId w:val="0"/>
  </w:num>
  <w:num w:numId="6">
    <w:abstractNumId w:val="22"/>
  </w:num>
  <w:num w:numId="7">
    <w:abstractNumId w:val="18"/>
  </w:num>
  <w:num w:numId="8">
    <w:abstractNumId w:val="2"/>
  </w:num>
  <w:num w:numId="9">
    <w:abstractNumId w:val="21"/>
  </w:num>
  <w:num w:numId="10">
    <w:abstractNumId w:val="17"/>
  </w:num>
  <w:num w:numId="11">
    <w:abstractNumId w:val="26"/>
  </w:num>
  <w:num w:numId="12">
    <w:abstractNumId w:val="15"/>
  </w:num>
  <w:num w:numId="13">
    <w:abstractNumId w:val="19"/>
  </w:num>
  <w:num w:numId="14">
    <w:abstractNumId w:val="24"/>
  </w:num>
  <w:num w:numId="15">
    <w:abstractNumId w:val="13"/>
  </w:num>
  <w:num w:numId="16">
    <w:abstractNumId w:val="27"/>
  </w:num>
  <w:num w:numId="17">
    <w:abstractNumId w:val="12"/>
  </w:num>
  <w:num w:numId="18">
    <w:abstractNumId w:val="29"/>
  </w:num>
  <w:num w:numId="19">
    <w:abstractNumId w:val="4"/>
  </w:num>
  <w:num w:numId="20">
    <w:abstractNumId w:val="1"/>
  </w:num>
  <w:num w:numId="21">
    <w:abstractNumId w:val="23"/>
  </w:num>
  <w:num w:numId="22">
    <w:abstractNumId w:val="14"/>
  </w:num>
  <w:num w:numId="23">
    <w:abstractNumId w:val="8"/>
  </w:num>
  <w:num w:numId="24">
    <w:abstractNumId w:val="10"/>
  </w:num>
  <w:num w:numId="25">
    <w:abstractNumId w:val="25"/>
  </w:num>
  <w:num w:numId="26">
    <w:abstractNumId w:val="28"/>
  </w:num>
  <w:num w:numId="27">
    <w:abstractNumId w:val="20"/>
  </w:num>
  <w:num w:numId="28">
    <w:abstractNumId w:val="7"/>
  </w:num>
  <w:num w:numId="29">
    <w:abstractNumId w:val="11"/>
  </w:num>
  <w:num w:numId="30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ichel Norrish">
    <w15:presenceInfo w15:providerId="AD" w15:userId="S::Michel.Norrish@nzqa.govt.nz::38fa4ab2-366e-4926-8754-065c44075b0f"/>
  </w15:person>
  <w15:person w15:author="Ruiha Biddle">
    <w15:presenceInfo w15:providerId="AD" w15:userId="S::Ruiha.Biddle@nzqa.govt.nz::e49d7388-821f-4aae-a5f0-1c6f7b4e823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activeWritingStyle w:appName="MSWord" w:lang="en-GB" w:vendorID="64" w:dllVersion="6" w:nlCheck="1" w:checkStyle="1"/>
  <w:activeWritingStyle w:appName="MSWord" w:lang="en-NZ" w:vendorID="64" w:dllVersion="6" w:nlCheck="1" w:checkStyle="1"/>
  <w:activeWritingStyle w:appName="MSWord" w:lang="en-US" w:vendorID="64" w:dllVersion="6" w:nlCheck="1" w:checkStyle="1"/>
  <w:activeWritingStyle w:appName="MSWord" w:lang="en-NZ" w:vendorID="64" w:dllVersion="0" w:nlCheck="1" w:checkStyle="0"/>
  <w:activeWritingStyle w:appName="MSWord" w:lang="en-GB" w:vendorID="64" w:dllVersion="0" w:nlCheck="1" w:checkStyle="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trackRevisions/>
  <w:defaultTabStop w:val="1134"/>
  <w:doNotHyphenateCap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57E"/>
    <w:rsid w:val="00147F70"/>
    <w:rsid w:val="001C641D"/>
    <w:rsid w:val="001F54BA"/>
    <w:rsid w:val="001F626E"/>
    <w:rsid w:val="00250047"/>
    <w:rsid w:val="002679DA"/>
    <w:rsid w:val="00291CFB"/>
    <w:rsid w:val="002938F5"/>
    <w:rsid w:val="002F1EF6"/>
    <w:rsid w:val="002F7B20"/>
    <w:rsid w:val="003A28D4"/>
    <w:rsid w:val="003B10A8"/>
    <w:rsid w:val="004F529D"/>
    <w:rsid w:val="00645244"/>
    <w:rsid w:val="00684ECF"/>
    <w:rsid w:val="006E3E7E"/>
    <w:rsid w:val="00751371"/>
    <w:rsid w:val="0084257E"/>
    <w:rsid w:val="00881417"/>
    <w:rsid w:val="00884BFC"/>
    <w:rsid w:val="008E3D2D"/>
    <w:rsid w:val="008F4E6B"/>
    <w:rsid w:val="009149DD"/>
    <w:rsid w:val="00941E06"/>
    <w:rsid w:val="0096567B"/>
    <w:rsid w:val="00A70C58"/>
    <w:rsid w:val="00A73F41"/>
    <w:rsid w:val="00AA3CAA"/>
    <w:rsid w:val="00AE271B"/>
    <w:rsid w:val="00AF24B3"/>
    <w:rsid w:val="00B24008"/>
    <w:rsid w:val="00BD7532"/>
    <w:rsid w:val="00BF6848"/>
    <w:rsid w:val="00C373DB"/>
    <w:rsid w:val="00CA1A23"/>
    <w:rsid w:val="00E60CCA"/>
    <w:rsid w:val="00E61432"/>
    <w:rsid w:val="00EC7DC2"/>
    <w:rsid w:val="00EE3E61"/>
    <w:rsid w:val="00F93EB3"/>
    <w:rsid w:val="00FF2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  <w14:docId w14:val="7C6D7318"/>
  <w15:chartTrackingRefBased/>
  <w15:docId w15:val="{36071FCF-25D1-4BC9-938E-6D5962231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 New Roman" w:hAnsi="Times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keepLines/>
      <w:jc w:val="both"/>
      <w:outlineLvl w:val="0"/>
    </w:pPr>
    <w:rPr>
      <w:b/>
      <w:color w:val="00000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8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rFonts w:cs="Arial"/>
      <w:b/>
      <w:bCs/>
      <w:sz w:val="28"/>
      <w:szCs w:val="24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customStyle="1" w:styleId="StyleBlackBefore6ptAfter6pt">
    <w:name w:val="Style Black Before:  6 pt After:  6 pt"/>
    <w:basedOn w:val="Normal"/>
    <w:pPr>
      <w:spacing w:before="120" w:after="120"/>
    </w:pPr>
  </w:style>
  <w:style w:type="paragraph" w:customStyle="1" w:styleId="StyleLeft0cmHanging2cmTopSinglesolidlineAuto">
    <w:name w:val="Style Left:  0 cm Hanging:  2 cm Top: (Single solid line Auto..."/>
    <w:basedOn w:val="Normal"/>
    <w:pPr>
      <w:pBdr>
        <w:top w:val="single" w:sz="4" w:space="1" w:color="auto"/>
      </w:pBdr>
      <w:tabs>
        <w:tab w:val="left" w:pos="1134"/>
      </w:tabs>
      <w:ind w:left="1123" w:hanging="1123"/>
    </w:pPr>
  </w:style>
  <w:style w:type="character" w:styleId="Hyperlink">
    <w:name w:val="Hyperlink"/>
    <w:rPr>
      <w:color w:val="0000FF"/>
      <w:u w:val="single"/>
    </w:rPr>
  </w:style>
  <w:style w:type="paragraph" w:customStyle="1" w:styleId="StyleLeft0cmHanging2cm">
    <w:name w:val="Style Left:  0 cm Hanging:  2 cm"/>
    <w:basedOn w:val="Normal"/>
    <w:pPr>
      <w:tabs>
        <w:tab w:val="left" w:pos="1134"/>
        <w:tab w:val="left" w:pos="2552"/>
      </w:tabs>
      <w:ind w:left="1123" w:hanging="1123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StyleBefore6ptAfter6pt">
    <w:name w:val="Style Before:  6 pt After:  6 pt"/>
    <w:basedOn w:val="Normal"/>
    <w:pPr>
      <w:spacing w:before="120" w:after="120"/>
    </w:pPr>
  </w:style>
  <w:style w:type="paragraph" w:customStyle="1" w:styleId="StyleBoldBefore6ptAfter6pt">
    <w:name w:val="Style Bold Before:  6 pt After:  6 pt"/>
    <w:basedOn w:val="Normal"/>
    <w:pPr>
      <w:spacing w:before="120" w:after="120"/>
    </w:pPr>
    <w:rPr>
      <w:b/>
      <w:bCs/>
    </w:rPr>
  </w:style>
  <w:style w:type="paragraph" w:customStyle="1" w:styleId="StyleBoldBefore6ptAfter6pt1">
    <w:name w:val="Style Bold Before:  6 pt After:  6 pt1"/>
    <w:basedOn w:val="Normal"/>
    <w:pPr>
      <w:spacing w:before="120" w:after="120"/>
    </w:pPr>
    <w:rPr>
      <w:color w:val="000000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Bold">
    <w:name w:val="Style Bold"/>
    <w:rPr>
      <w:b/>
      <w:bCs/>
      <w:color w:val="auto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">
    <w:name w:val="List"/>
    <w:basedOn w:val="Normal"/>
    <w:pPr>
      <w:ind w:left="283" w:hanging="283"/>
    </w:pPr>
  </w:style>
  <w:style w:type="paragraph" w:styleId="Caption">
    <w:name w:val="caption"/>
    <w:basedOn w:val="Normal"/>
    <w:next w:val="Normal"/>
    <w:qFormat/>
    <w:rPr>
      <w:b/>
      <w:bCs/>
      <w:sz w:val="20"/>
    </w:rPr>
  </w:style>
  <w:style w:type="paragraph" w:styleId="BodyText">
    <w:name w:val="Body Text"/>
    <w:basedOn w:val="Normal"/>
    <w:pPr>
      <w:spacing w:after="120"/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Revision">
    <w:name w:val="Revision"/>
    <w:hidden/>
    <w:uiPriority w:val="99"/>
    <w:semiHidden/>
    <w:rsid w:val="00E60CCA"/>
    <w:rPr>
      <w:rFonts w:ascii="Arial" w:hAnsi="Arial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1F62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zqa.govt.nz/framework/search/index.d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nzqa.govt.nz/providers-partners/assessment-and-moderation-of-standards/assessment-of-standards/assessment-support-material/" TargetMode="Externa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425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NZQA</Company>
  <LinksUpToDate>false</LinksUpToDate>
  <CharactersWithSpaces>3237</CharactersWithSpaces>
  <SharedDoc>false</SharedDoc>
  <HLinks>
    <vt:vector size="6" baseType="variant">
      <vt:variant>
        <vt:i4>1769491</vt:i4>
      </vt:variant>
      <vt:variant>
        <vt:i4>0</vt:i4>
      </vt:variant>
      <vt:variant>
        <vt:i4>0</vt:i4>
      </vt:variant>
      <vt:variant>
        <vt:i4>5</vt:i4>
      </vt:variant>
      <vt:variant>
        <vt:lpwstr>http://www.nzqa.govt.nz/framework/search/index.do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Leaziel Bayutas</dc:creator>
  <cp:keywords/>
  <cp:lastModifiedBy>Michel Norrish</cp:lastModifiedBy>
  <cp:revision>3</cp:revision>
  <cp:lastPrinted>2010-06-03T23:16:00Z</cp:lastPrinted>
  <dcterms:created xsi:type="dcterms:W3CDTF">2021-06-13T22:18:00Z</dcterms:created>
  <dcterms:modified xsi:type="dcterms:W3CDTF">2021-06-13T22:18:00Z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Type">
    <vt:lpwstr>UnitReg</vt:lpwstr>
  </property>
  <property fmtid="{D5CDD505-2E9C-101B-9397-08002B2CF9AE}" pid="3" name="_TemplateVersion">
    <vt:i4>3</vt:i4>
  </property>
  <property fmtid="{D5CDD505-2E9C-101B-9397-08002B2CF9AE}" pid="4" name="_TemplateLanguage">
    <vt:lpwstr>English</vt:lpwstr>
  </property>
  <property fmtid="{D5CDD505-2E9C-101B-9397-08002B2CF9AE}" pid="5" name="_ReviewingToolsShownOnce">
    <vt:lpwstr/>
  </property>
</Properties>
</file>