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0F6B4275" w14:textId="77777777" w:rsidTr="00E0697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BF9B22C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75350E1C" w14:textId="77777777" w:rsidR="00A73F41" w:rsidRDefault="00E06975">
            <w:pPr>
              <w:rPr>
                <w:b/>
              </w:rPr>
            </w:pPr>
            <w:r>
              <w:rPr>
                <w:b/>
              </w:rPr>
              <w:t>Evaluate sociological theories</w:t>
            </w:r>
          </w:p>
        </w:tc>
      </w:tr>
      <w:tr w:rsidR="00A73F41" w14:paraId="2688B025" w14:textId="77777777" w:rsidTr="00E06975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0E146C4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7D6492E2" w14:textId="77777777" w:rsidR="00A73F41" w:rsidRDefault="00E0697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1663E576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11668F00" w14:textId="77777777" w:rsidR="00A73F41" w:rsidRDefault="00E0697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64DA374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42BD4E6" w14:textId="77777777" w:rsidTr="00E0697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288B090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70EA3623" w14:textId="77777777" w:rsidR="00A73F41" w:rsidRDefault="00E06975">
            <w:r>
              <w:t>People credited with this unit standard are able to evaluate sociological theories.</w:t>
            </w:r>
          </w:p>
        </w:tc>
      </w:tr>
    </w:tbl>
    <w:p w14:paraId="009362E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63AC3E92" w14:textId="77777777" w:rsidTr="00E06975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1453E1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86B9E7F" w14:textId="77777777" w:rsidR="00A73F41" w:rsidRDefault="00E06975">
            <w:r>
              <w:t>Social Science Studies &gt; Sociology</w:t>
            </w:r>
          </w:p>
        </w:tc>
      </w:tr>
    </w:tbl>
    <w:p w14:paraId="61E953A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BB0EAE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F3C48F3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6C76D17" w14:textId="432BDD17" w:rsidR="00A73F41" w:rsidRDefault="00A73F41">
            <w:r>
              <w:t>Achieved</w:t>
            </w:r>
          </w:p>
        </w:tc>
      </w:tr>
    </w:tbl>
    <w:p w14:paraId="0D2FF703" w14:textId="77777777" w:rsidR="00A73F41" w:rsidRDefault="00A73F41"/>
    <w:p w14:paraId="176B69CC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4BFF5B0" w14:textId="77777777" w:rsidR="00831A8D" w:rsidRDefault="00831A8D" w:rsidP="00831A8D">
      <w:pPr>
        <w:tabs>
          <w:tab w:val="left" w:pos="567"/>
        </w:tabs>
        <w:ind w:left="567" w:hanging="567"/>
        <w:rPr>
          <w:lang w:val="en-GB"/>
        </w:rPr>
      </w:pPr>
    </w:p>
    <w:p w14:paraId="54A6EA19" w14:textId="3BA1AEE9" w:rsidR="00831A8D" w:rsidRDefault="00831A8D" w:rsidP="00831A8D">
      <w:pPr>
        <w:tabs>
          <w:tab w:val="left" w:pos="567"/>
        </w:tabs>
        <w:ind w:left="567" w:hanging="567"/>
        <w:rPr>
          <w:rFonts w:cs="Arial"/>
        </w:rPr>
      </w:pPr>
      <w:r>
        <w:rPr>
          <w:lang w:val="en-GB"/>
        </w:rPr>
        <w:t>1</w:t>
      </w:r>
      <w:r>
        <w:rPr>
          <w:lang w:val="en-GB"/>
        </w:rPr>
        <w:tab/>
      </w:r>
      <w:r>
        <w:rPr>
          <w:rFonts w:cs="Arial"/>
          <w:szCs w:val="24"/>
        </w:rPr>
        <w:t xml:space="preserve">Sociology is the rigorous and methodical study of society.  Sociologists investigate the </w:t>
      </w:r>
      <w:r w:rsidRPr="002D5928">
        <w:rPr>
          <w:lang w:val="en-GB"/>
        </w:rPr>
        <w:t>structure</w:t>
      </w:r>
      <w:r>
        <w:rPr>
          <w:rFonts w:cs="Arial"/>
          <w:szCs w:val="24"/>
        </w:rPr>
        <w:t xml:space="preserve"> of groups, organisations, and societies, and how people interact in these contexts.</w:t>
      </w:r>
    </w:p>
    <w:p w14:paraId="226F9F6B" w14:textId="77777777" w:rsidR="00831A8D" w:rsidRDefault="00831A8D" w:rsidP="00831A8D">
      <w:pPr>
        <w:tabs>
          <w:tab w:val="left" w:pos="567"/>
        </w:tabs>
        <w:ind w:left="567" w:hanging="567"/>
        <w:rPr>
          <w:rFonts w:cs="Arial"/>
        </w:rPr>
      </w:pPr>
    </w:p>
    <w:p w14:paraId="2F4399A6" w14:textId="77777777" w:rsidR="00831A8D" w:rsidRDefault="00831A8D" w:rsidP="00831A8D">
      <w:pPr>
        <w:tabs>
          <w:tab w:val="left" w:pos="567"/>
        </w:tabs>
        <w:ind w:left="567" w:hanging="567"/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0A1B1F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0A1B1F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0A1B1F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 w:rsidRPr="003C38F4">
        <w:rPr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4F6A3D9C" w14:textId="77777777" w:rsidR="00831A8D" w:rsidRDefault="00831A8D" w:rsidP="00831A8D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39CA6E60" w14:textId="573D4274" w:rsidR="00831A8D" w:rsidRDefault="00831A8D" w:rsidP="00831A8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F07EEE">
        <w:rPr>
          <w:rFonts w:cs="Arial"/>
          <w:bCs/>
          <w:i/>
          <w:szCs w:val="24"/>
          <w:lang w:eastAsia="en-NZ"/>
        </w:rPr>
        <w:t>Evaluate sociological theories</w:t>
      </w:r>
      <w:r w:rsidRPr="00E20549">
        <w:rPr>
          <w:rFonts w:cs="Arial"/>
          <w:bCs/>
          <w:szCs w:val="24"/>
          <w:lang w:eastAsia="en-NZ"/>
        </w:rPr>
        <w:t xml:space="preserve"> means to form a critical opinion</w:t>
      </w:r>
      <w:r>
        <w:rPr>
          <w:rFonts w:cs="Arial"/>
          <w:bCs/>
          <w:szCs w:val="24"/>
          <w:lang w:eastAsia="en-NZ"/>
        </w:rPr>
        <w:t>, based on reason and evidence,</w:t>
      </w:r>
      <w:r w:rsidRPr="00E20549">
        <w:rPr>
          <w:rFonts w:cs="Arial"/>
          <w:bCs/>
          <w:szCs w:val="24"/>
          <w:lang w:eastAsia="en-NZ"/>
        </w:rPr>
        <w:t xml:space="preserve"> of the usefulness of at least two sociological theories. </w:t>
      </w:r>
      <w:r>
        <w:rPr>
          <w:rFonts w:cs="Arial"/>
          <w:bCs/>
          <w:szCs w:val="24"/>
          <w:lang w:eastAsia="en-NZ"/>
        </w:rPr>
        <w:t xml:space="preserve"> </w:t>
      </w:r>
      <w:r w:rsidRPr="00E20549">
        <w:rPr>
          <w:rFonts w:cs="Arial"/>
          <w:bCs/>
          <w:szCs w:val="24"/>
          <w:lang w:eastAsia="en-NZ"/>
        </w:rPr>
        <w:t>The evaluation will explain the key concepts of the theories; explain how the theories are applied to an aspect(s) of society; and identify strengths and weaknesses of the theories.</w:t>
      </w:r>
      <w:ins w:id="0" w:author="Michel Norrish" w:date="2021-06-22T14:58:00Z">
        <w:r w:rsidR="00FD22EE">
          <w:rPr>
            <w:rFonts w:cs="Arial"/>
            <w:bCs/>
            <w:szCs w:val="24"/>
            <w:lang w:eastAsia="en-NZ"/>
          </w:rPr>
          <w:t xml:space="preserve">  </w:t>
        </w:r>
      </w:ins>
      <w:ins w:id="1" w:author="Michel Norrish" w:date="2021-06-22T14:59:00Z">
        <w:r w:rsidR="00FD22EE">
          <w:rPr>
            <w:rFonts w:cs="Arial"/>
          </w:rPr>
          <w:t xml:space="preserve">The </w:t>
        </w:r>
        <w:r w:rsidR="00FD22EE">
          <w:rPr>
            <w:rFonts w:cs="Arial"/>
          </w:rPr>
          <w:t>evaluation</w:t>
        </w:r>
        <w:bookmarkStart w:id="2" w:name="_GoBack"/>
        <w:bookmarkEnd w:id="2"/>
        <w:r w:rsidR="00FD22EE">
          <w:rPr>
            <w:rFonts w:cs="Arial"/>
          </w:rPr>
          <w:t xml:space="preserve"> could include a consideration </w:t>
        </w:r>
        <w:r w:rsidR="00FD22EE" w:rsidRPr="004C3C66">
          <w:rPr>
            <w:rFonts w:cs="Arial"/>
          </w:rPr>
          <w:t>of</w:t>
        </w:r>
        <w:r w:rsidR="00FD22EE" w:rsidRPr="004C3C66">
          <w:rPr>
            <w:rFonts w:cs="Arial"/>
            <w:szCs w:val="24"/>
          </w:rPr>
          <w:t xml:space="preserve"> Māori and/or Pasifika context(s)</w:t>
        </w:r>
        <w:r w:rsidR="00FD22EE">
          <w:rPr>
            <w:rFonts w:cs="Arial"/>
            <w:szCs w:val="24"/>
          </w:rPr>
          <w:t>.</w:t>
        </w:r>
      </w:ins>
    </w:p>
    <w:p w14:paraId="25F93783" w14:textId="77777777" w:rsidR="00831A8D" w:rsidRDefault="00831A8D" w:rsidP="00831A8D">
      <w:pPr>
        <w:tabs>
          <w:tab w:val="left" w:pos="567"/>
        </w:tabs>
        <w:ind w:left="567" w:hanging="567"/>
        <w:rPr>
          <w:rFonts w:cs="Arial"/>
        </w:rPr>
      </w:pPr>
    </w:p>
    <w:p w14:paraId="64D35FE0" w14:textId="77777777" w:rsidR="00831A8D" w:rsidRDefault="00831A8D" w:rsidP="00831A8D">
      <w:pPr>
        <w:tabs>
          <w:tab w:val="left" w:pos="567"/>
        </w:tabs>
        <w:ind w:left="567" w:hanging="567"/>
      </w:pPr>
      <w:r>
        <w:rPr>
          <w:rFonts w:cs="Arial"/>
        </w:rPr>
        <w:tab/>
      </w:r>
      <w:r w:rsidRPr="00E20549">
        <w:rPr>
          <w:rFonts w:cs="Arial"/>
          <w:bCs/>
          <w:i/>
          <w:szCs w:val="24"/>
          <w:lang w:eastAsia="en-NZ"/>
        </w:rPr>
        <w:t>Evaluate sociological theories in detail</w:t>
      </w:r>
      <w:r w:rsidRPr="00E20549">
        <w:rPr>
          <w:rFonts w:cs="Arial"/>
          <w:bCs/>
          <w:szCs w:val="24"/>
          <w:lang w:eastAsia="en-NZ"/>
        </w:rPr>
        <w:t xml:space="preserve"> </w:t>
      </w:r>
      <w:r w:rsidRPr="009B202D">
        <w:rPr>
          <w:rFonts w:cs="Arial"/>
          <w:szCs w:val="24"/>
        </w:rPr>
        <w:t>means</w:t>
      </w:r>
      <w:r>
        <w:rPr>
          <w:rFonts w:cs="Arial"/>
          <w:szCs w:val="24"/>
        </w:rPr>
        <w:t xml:space="preserve"> to: analyse and compare</w:t>
      </w:r>
      <w:r w:rsidRPr="009B202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</w:t>
      </w:r>
      <w:r w:rsidRPr="009B202D">
        <w:rPr>
          <w:rFonts w:cs="Arial"/>
          <w:szCs w:val="24"/>
        </w:rPr>
        <w:t xml:space="preserve">he </w:t>
      </w:r>
      <w:r>
        <w:rPr>
          <w:rFonts w:cs="Arial"/>
          <w:szCs w:val="24"/>
        </w:rPr>
        <w:t xml:space="preserve">theories </w:t>
      </w:r>
      <w:r w:rsidRPr="009B202D">
        <w:rPr>
          <w:rFonts w:cs="Arial"/>
          <w:szCs w:val="24"/>
        </w:rPr>
        <w:t xml:space="preserve">in detail; apply </w:t>
      </w:r>
      <w:r>
        <w:rPr>
          <w:rFonts w:cs="Arial"/>
          <w:szCs w:val="24"/>
        </w:rPr>
        <w:t>the theories</w:t>
      </w:r>
      <w:r w:rsidRPr="009B202D">
        <w:rPr>
          <w:rFonts w:cs="Arial"/>
          <w:szCs w:val="24"/>
        </w:rPr>
        <w:t xml:space="preserve"> to an aspect(s) of society; and evaluate</w:t>
      </w:r>
      <w:r>
        <w:rPr>
          <w:rFonts w:cs="Arial"/>
          <w:szCs w:val="24"/>
        </w:rPr>
        <w:t xml:space="preserve"> the theories in terms of</w:t>
      </w:r>
      <w:r w:rsidRPr="009B202D">
        <w:rPr>
          <w:rFonts w:cs="Arial"/>
          <w:szCs w:val="24"/>
        </w:rPr>
        <w:t xml:space="preserve"> the</w:t>
      </w:r>
      <w:r>
        <w:rPr>
          <w:rFonts w:cs="Arial"/>
          <w:szCs w:val="24"/>
        </w:rPr>
        <w:t>ir</w:t>
      </w:r>
      <w:r w:rsidRPr="009B202D">
        <w:rPr>
          <w:rFonts w:cs="Arial"/>
          <w:szCs w:val="24"/>
        </w:rPr>
        <w:t xml:space="preserve"> relative strengths and weaknesses</w:t>
      </w:r>
      <w:r>
        <w:rPr>
          <w:rFonts w:cs="Arial"/>
          <w:szCs w:val="24"/>
        </w:rPr>
        <w:t>.</w:t>
      </w:r>
    </w:p>
    <w:p w14:paraId="1C11F290" w14:textId="77777777" w:rsidR="00831A8D" w:rsidRDefault="00831A8D" w:rsidP="00831A8D">
      <w:pPr>
        <w:tabs>
          <w:tab w:val="left" w:pos="567"/>
        </w:tabs>
        <w:ind w:left="567" w:hanging="567"/>
        <w:rPr>
          <w:rFonts w:cs="Arial"/>
        </w:rPr>
      </w:pPr>
    </w:p>
    <w:p w14:paraId="77933E26" w14:textId="77777777" w:rsidR="00831A8D" w:rsidRDefault="00831A8D" w:rsidP="00831A8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E20549">
        <w:rPr>
          <w:rFonts w:cs="Arial"/>
          <w:bCs/>
          <w:i/>
          <w:szCs w:val="24"/>
          <w:lang w:eastAsia="en-NZ"/>
        </w:rPr>
        <w:t>Comprehensively evaluate sociological theories</w:t>
      </w:r>
      <w:r w:rsidRPr="00E20549">
        <w:rPr>
          <w:rFonts w:cs="Arial"/>
          <w:bCs/>
          <w:szCs w:val="24"/>
          <w:lang w:eastAsia="en-NZ"/>
        </w:rPr>
        <w:t xml:space="preserve"> </w:t>
      </w:r>
      <w:r w:rsidRPr="009B202D">
        <w:rPr>
          <w:rFonts w:cs="Arial"/>
          <w:szCs w:val="24"/>
        </w:rPr>
        <w:t>means to present a coherent, perceptive analysis, comparison and evaluation of the theories which are applied to an aspect(s) of society.</w:t>
      </w:r>
    </w:p>
    <w:p w14:paraId="66C42EB7" w14:textId="77777777" w:rsidR="00831A8D" w:rsidRDefault="00831A8D" w:rsidP="00831A8D">
      <w:pPr>
        <w:tabs>
          <w:tab w:val="left" w:pos="567"/>
        </w:tabs>
        <w:ind w:left="567" w:hanging="567"/>
        <w:rPr>
          <w:rFonts w:cs="Arial"/>
          <w:szCs w:val="24"/>
        </w:rPr>
      </w:pPr>
    </w:p>
    <w:p w14:paraId="0F410683" w14:textId="77777777" w:rsidR="00831A8D" w:rsidRDefault="00831A8D" w:rsidP="00831A8D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Definition</w:t>
      </w:r>
    </w:p>
    <w:p w14:paraId="4CA395DF" w14:textId="77777777" w:rsidR="00831A8D" w:rsidRDefault="00831A8D" w:rsidP="00831A8D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 </w:t>
      </w:r>
      <w:r w:rsidRPr="000A1B1F">
        <w:rPr>
          <w:rFonts w:cs="Arial"/>
          <w:i/>
          <w:szCs w:val="24"/>
        </w:rPr>
        <w:t>sociological theory</w:t>
      </w:r>
      <w:r>
        <w:rPr>
          <w:rFonts w:cs="Arial"/>
          <w:szCs w:val="24"/>
        </w:rPr>
        <w:t xml:space="preserve"> is a body of ideas that attempts to explain the structure of groups, </w:t>
      </w:r>
      <w:r w:rsidRPr="002D5928">
        <w:rPr>
          <w:lang w:val="en-GB"/>
        </w:rPr>
        <w:t>organisations</w:t>
      </w:r>
      <w:r>
        <w:rPr>
          <w:rFonts w:cs="Arial"/>
          <w:szCs w:val="24"/>
        </w:rPr>
        <w:t>, and societies, and how people interact in these contexts.</w:t>
      </w:r>
    </w:p>
    <w:p w14:paraId="3AB97463" w14:textId="77777777" w:rsidR="00831A8D" w:rsidRDefault="00831A8D" w:rsidP="00831A8D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77B2D4C6" w14:textId="77777777" w:rsidR="00831A8D" w:rsidRDefault="00831A8D" w:rsidP="00831A8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2D5928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2299B5D4" w14:textId="77777777" w:rsidR="00831A8D" w:rsidRDefault="00831A8D" w:rsidP="00831A8D">
      <w:pPr>
        <w:tabs>
          <w:tab w:val="left" w:pos="600"/>
        </w:tabs>
        <w:ind w:left="600" w:hanging="600"/>
        <w:rPr>
          <w:rFonts w:cs="Arial"/>
        </w:rPr>
      </w:pPr>
    </w:p>
    <w:p w14:paraId="7DE15044" w14:textId="77777777" w:rsidR="00831A8D" w:rsidRDefault="00831A8D" w:rsidP="00831A8D">
      <w:pPr>
        <w:keepNext/>
        <w:keepLines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>Outcomes and performance criteria</w:t>
      </w:r>
    </w:p>
    <w:p w14:paraId="47D14121" w14:textId="77777777" w:rsidR="00831A8D" w:rsidRDefault="00831A8D" w:rsidP="00831A8D">
      <w:pPr>
        <w:keepNext/>
        <w:keepLines/>
        <w:tabs>
          <w:tab w:val="left" w:pos="567"/>
        </w:tabs>
        <w:rPr>
          <w:rFonts w:cs="Arial"/>
        </w:rPr>
      </w:pPr>
    </w:p>
    <w:p w14:paraId="41BC75B7" w14:textId="77777777" w:rsidR="00831A8D" w:rsidRDefault="00831A8D" w:rsidP="00831A8D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75FCC871" w14:textId="77777777" w:rsidR="00831A8D" w:rsidRDefault="00831A8D" w:rsidP="00831A8D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7DA28485" w14:textId="77777777" w:rsidR="00831A8D" w:rsidRPr="00065E7C" w:rsidRDefault="00831A8D" w:rsidP="00831A8D">
      <w:pPr>
        <w:keepNext/>
        <w:keepLines/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t>Evaluate</w:t>
      </w:r>
      <w:r w:rsidRPr="00065E7C">
        <w:t xml:space="preserve"> sociological theories.</w:t>
      </w:r>
    </w:p>
    <w:p w14:paraId="5EC2CAB1" w14:textId="77777777" w:rsidR="00831A8D" w:rsidRDefault="00831A8D" w:rsidP="00831A8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1E6C330" w14:textId="77777777" w:rsidR="00831A8D" w:rsidRDefault="00831A8D" w:rsidP="00831A8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at least two theories are required.</w:t>
      </w:r>
    </w:p>
    <w:p w14:paraId="3CDAEEF1" w14:textId="77777777" w:rsidR="00831A8D" w:rsidRDefault="00831A8D" w:rsidP="00831A8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60D599C" w14:textId="77777777" w:rsidR="00831A8D" w:rsidRDefault="00831A8D" w:rsidP="00831A8D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9338925" w14:textId="77777777" w:rsidR="00831A8D" w:rsidRDefault="00831A8D" w:rsidP="00831A8D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9211142" w14:textId="77777777" w:rsidR="00831A8D" w:rsidRDefault="00831A8D" w:rsidP="00831A8D">
      <w:pPr>
        <w:numPr>
          <w:ilvl w:val="1"/>
          <w:numId w:val="29"/>
        </w:numPr>
        <w:tabs>
          <w:tab w:val="clear" w:pos="1140"/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Sociological theories are evaluated in terms of their key concepts, their strengths and weaknesses, and their application to an aspect(s) of society.</w:t>
      </w:r>
    </w:p>
    <w:p w14:paraId="549FC906" w14:textId="77777777" w:rsidR="00831A8D" w:rsidRDefault="00831A8D" w:rsidP="00831A8D">
      <w:pPr>
        <w:rPr>
          <w:rFonts w:cs="Arial"/>
        </w:rPr>
      </w:pPr>
    </w:p>
    <w:p w14:paraId="10EFBFED" w14:textId="77777777" w:rsidR="00831A8D" w:rsidRDefault="00831A8D" w:rsidP="00831A8D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same aspect(s) for each theory.</w:t>
      </w:r>
    </w:p>
    <w:p w14:paraId="79B6C643" w14:textId="072C96EE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</w:r>
    </w:p>
    <w:p w14:paraId="73E0F10C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178C4B2E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093887A9" w14:textId="77777777" w:rsidTr="00831A8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26C1C95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8914CB5" w14:textId="1A1F5DC7" w:rsidR="00A73F41" w:rsidRDefault="00E06975">
            <w:pPr>
              <w:pStyle w:val="StyleBefore6ptAfter6pt"/>
              <w:spacing w:before="0" w:after="0"/>
            </w:pPr>
            <w:r>
              <w:t xml:space="preserve">31 December </w:t>
            </w:r>
            <w:del w:id="3" w:author="Michel Norrish" w:date="2021-01-07T13:22:00Z">
              <w:r w:rsidDel="00F06868">
                <w:delText>2021</w:delText>
              </w:r>
            </w:del>
            <w:ins w:id="4" w:author="Michel Norrish" w:date="2021-01-07T13:22:00Z">
              <w:r w:rsidR="00F06868">
                <w:t>2026</w:t>
              </w:r>
            </w:ins>
          </w:p>
        </w:tc>
      </w:tr>
    </w:tbl>
    <w:p w14:paraId="58B911F2" w14:textId="77777777" w:rsidR="00A73F41" w:rsidRDefault="00A73F41"/>
    <w:p w14:paraId="4EF2498E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C5AB72E" w14:textId="77777777" w:rsidTr="00B80E5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FCA1DB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DA1D2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9D7621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C9875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E9D45A3" w14:textId="77777777" w:rsidTr="00B80E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F3222C6" w14:textId="77777777" w:rsidR="00A73F41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6CCF36" w14:textId="77777777" w:rsidR="00A73F41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5616D2" w14:textId="77777777" w:rsidR="00A73F41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FB645B7" w14:textId="77777777" w:rsidR="00A73F41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E06975" w14:paraId="7E9C5612" w14:textId="77777777" w:rsidTr="00B80E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28554FB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01A0810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1B41059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3E40B90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E06975" w14:paraId="7767C754" w14:textId="77777777" w:rsidTr="00B80E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9EEAAC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9DA552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7DC16A6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5DD2AB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06975" w14:paraId="00CF1ABE" w14:textId="77777777" w:rsidTr="00B80E5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356E038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6E4A42E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C7B3866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2F8A07" w14:textId="77777777" w:rsidR="00E06975" w:rsidRDefault="00E069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B80E53" w14:paraId="74EF12C1" w14:textId="77777777" w:rsidTr="00B80E53">
        <w:trPr>
          <w:cantSplit/>
          <w:ins w:id="5" w:author="Michel Norrish" w:date="2021-01-07T13:40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7D03549" w14:textId="6DE7F263" w:rsidR="00B80E53" w:rsidRDefault="004404D7" w:rsidP="00643270">
            <w:pPr>
              <w:keepNext/>
              <w:rPr>
                <w:ins w:id="6" w:author="Michel Norrish" w:date="2021-01-07T13:40:00Z"/>
                <w:rFonts w:cs="Arial"/>
              </w:rPr>
            </w:pPr>
            <w:ins w:id="7" w:author="Ruiha Biddle" w:date="2021-02-03T19:20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99904D8" w14:textId="77777777" w:rsidR="00B80E53" w:rsidRDefault="00B80E53" w:rsidP="00643270">
            <w:pPr>
              <w:keepNext/>
              <w:rPr>
                <w:ins w:id="8" w:author="Michel Norrish" w:date="2021-01-07T13:40:00Z"/>
                <w:rFonts w:cs="Arial"/>
              </w:rPr>
            </w:pPr>
            <w:ins w:id="9" w:author="Michel Norrish" w:date="2021-01-07T13:40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E5B8559" w14:textId="77777777" w:rsidR="00B80E53" w:rsidRDefault="00B80E53" w:rsidP="00643270">
            <w:pPr>
              <w:keepNext/>
              <w:rPr>
                <w:ins w:id="10" w:author="Michel Norrish" w:date="2021-01-07T13:40:00Z"/>
                <w:rFonts w:cs="Arial"/>
              </w:rPr>
            </w:pPr>
            <w:ins w:id="11" w:author="Michel Norrish" w:date="2021-01-07T13:40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17679F" w14:textId="77777777" w:rsidR="00B80E53" w:rsidRDefault="00B80E53" w:rsidP="00643270">
            <w:pPr>
              <w:keepNext/>
              <w:rPr>
                <w:ins w:id="12" w:author="Michel Norrish" w:date="2021-01-07T13:40:00Z"/>
                <w:rFonts w:cs="Arial"/>
              </w:rPr>
            </w:pPr>
            <w:ins w:id="13" w:author="Michel Norrish" w:date="2021-01-07T13:40:00Z">
              <w:r>
                <w:rPr>
                  <w:rFonts w:cs="Arial"/>
                </w:rPr>
                <w:t>N/A</w:t>
              </w:r>
            </w:ins>
          </w:p>
        </w:tc>
      </w:tr>
    </w:tbl>
    <w:p w14:paraId="2441A99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5CA0EE42" w14:textId="77777777" w:rsidTr="00E06975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613D309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4193C2B2" w14:textId="77777777" w:rsidR="00A73F41" w:rsidRDefault="00E06975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24E135FE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EE106D8" w14:textId="77777777" w:rsidR="00A73F41" w:rsidRDefault="00A73F41"/>
    <w:p w14:paraId="49D087CD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FF69CB6" w14:textId="77777777" w:rsidR="00A73F41" w:rsidRDefault="00A73F41">
      <w:pPr>
        <w:keepNext/>
        <w:keepLines/>
      </w:pPr>
    </w:p>
    <w:p w14:paraId="12E6D8C6" w14:textId="3F6A7B0F" w:rsidR="00A73F41" w:rsidRDefault="00A73F41">
      <w:pPr>
        <w:keepNext/>
        <w:keepLines/>
      </w:pPr>
      <w:r>
        <w:t xml:space="preserve">Please contact the SSB </w:t>
      </w:r>
      <w:del w:id="14" w:author="Ruiha Biddle" w:date="2021-02-03T19:20:00Z">
        <w:r w:rsidDel="004404D7">
          <w:delText>ssb@email.address</w:delText>
        </w:r>
      </w:del>
      <w:ins w:id="15" w:author="Ruiha Biddle" w:date="2021-02-03T19:20:00Z">
        <w:r w:rsidR="004404D7">
          <w:t>nqs@govt.nz</w:t>
        </w:r>
      </w:ins>
      <w:r>
        <w:t xml:space="preserve"> 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363D3" w14:textId="77777777" w:rsidR="006F1951" w:rsidRDefault="006F1951">
      <w:r>
        <w:separator/>
      </w:r>
    </w:p>
  </w:endnote>
  <w:endnote w:type="continuationSeparator" w:id="0">
    <w:p w14:paraId="7AC8055A" w14:textId="77777777" w:rsidR="006F1951" w:rsidRDefault="006F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079EBB2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6107203" w14:textId="77777777" w:rsidR="00A73F41" w:rsidRPr="00E06975" w:rsidRDefault="00E06975">
          <w:pPr>
            <w:rPr>
              <w:bCs/>
              <w:iCs/>
              <w:sz w:val="20"/>
            </w:rPr>
          </w:pPr>
          <w:r w:rsidRPr="00E06975">
            <w:rPr>
              <w:bCs/>
              <w:iCs/>
              <w:sz w:val="20"/>
            </w:rPr>
            <w:t>NZQA National Qualifications Services</w:t>
          </w:r>
        </w:p>
        <w:p w14:paraId="0FF28F98" w14:textId="77777777" w:rsidR="00A73F41" w:rsidRPr="00E06975" w:rsidRDefault="00A73F41">
          <w:pPr>
            <w:rPr>
              <w:bCs/>
              <w:sz w:val="20"/>
            </w:rPr>
          </w:pPr>
          <w:r w:rsidRPr="00E06975">
            <w:rPr>
              <w:bCs/>
              <w:iCs/>
              <w:sz w:val="20"/>
            </w:rPr>
            <w:t xml:space="preserve">SSB Code </w:t>
          </w:r>
          <w:r w:rsidR="00E06975" w:rsidRPr="00E06975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77B7E07" w14:textId="2DD4D841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FD22EE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6F7E43CB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D190" w14:textId="77777777" w:rsidR="006F1951" w:rsidRDefault="006F1951">
      <w:r>
        <w:separator/>
      </w:r>
    </w:p>
  </w:footnote>
  <w:footnote w:type="continuationSeparator" w:id="0">
    <w:p w14:paraId="4EEF320F" w14:textId="77777777" w:rsidR="006F1951" w:rsidRDefault="006F1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5726F81B" w14:textId="77777777" w:rsidTr="001F54BA">
      <w:tc>
        <w:tcPr>
          <w:tcW w:w="4927" w:type="dxa"/>
          <w:shd w:val="clear" w:color="auto" w:fill="auto"/>
        </w:tcPr>
        <w:p w14:paraId="2E04D88C" w14:textId="3B9B2B02" w:rsidR="00A73F41" w:rsidRDefault="00E06975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0AF43F24" w14:textId="1046B7BC" w:rsidR="00A73F41" w:rsidRDefault="00E06975" w:rsidP="001F54BA">
          <w:pPr>
            <w:jc w:val="right"/>
          </w:pPr>
          <w:r>
            <w:t xml:space="preserve">8991 version </w:t>
          </w:r>
          <w:del w:id="16" w:author="Michel Norrish" w:date="2021-01-07T13:17:00Z">
            <w:r w:rsidDel="00F06868">
              <w:delText>4</w:delText>
            </w:r>
          </w:del>
          <w:ins w:id="17" w:author="Michel Norrish" w:date="2021-01-07T13:17:00Z">
            <w:r w:rsidR="00F06868">
              <w:t>5</w:t>
            </w:r>
          </w:ins>
        </w:p>
      </w:tc>
    </w:tr>
    <w:tr w:rsidR="00A73F41" w14:paraId="64CAAC0B" w14:textId="77777777" w:rsidTr="001F54BA">
      <w:tc>
        <w:tcPr>
          <w:tcW w:w="4927" w:type="dxa"/>
          <w:shd w:val="clear" w:color="auto" w:fill="auto"/>
        </w:tcPr>
        <w:p w14:paraId="0D090E36" w14:textId="77777777" w:rsidR="00A73F41" w:rsidRDefault="00A73F41"/>
      </w:tc>
      <w:tc>
        <w:tcPr>
          <w:tcW w:w="4927" w:type="dxa"/>
          <w:shd w:val="clear" w:color="auto" w:fill="auto"/>
        </w:tcPr>
        <w:p w14:paraId="2F72DE66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1703738419"/>
      <w:docPartObj>
        <w:docPartGallery w:val="Watermarks"/>
        <w:docPartUnique/>
      </w:docPartObj>
    </w:sdtPr>
    <w:sdtEndPr/>
    <w:sdtContent>
      <w:p w14:paraId="4E371CA7" w14:textId="46C9476F" w:rsidR="00A73F41" w:rsidRDefault="00FD22EE">
        <w:pPr>
          <w:jc w:val="right"/>
        </w:pPr>
        <w:r>
          <w:rPr>
            <w:noProof/>
          </w:rPr>
          <w:pict w14:anchorId="37E8BA9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5AA434C"/>
    <w:multiLevelType w:val="multilevel"/>
    <w:tmpl w:val="08B0859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1"/>
    <w:rsid w:val="00147F70"/>
    <w:rsid w:val="001C641D"/>
    <w:rsid w:val="001F54BA"/>
    <w:rsid w:val="00250047"/>
    <w:rsid w:val="002679DA"/>
    <w:rsid w:val="002938F5"/>
    <w:rsid w:val="002F1EF6"/>
    <w:rsid w:val="003A28D4"/>
    <w:rsid w:val="003B10A8"/>
    <w:rsid w:val="004404D7"/>
    <w:rsid w:val="00645244"/>
    <w:rsid w:val="00684ECF"/>
    <w:rsid w:val="006E3E7E"/>
    <w:rsid w:val="006F1951"/>
    <w:rsid w:val="00831A8D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24008"/>
    <w:rsid w:val="00B80E53"/>
    <w:rsid w:val="00BD7532"/>
    <w:rsid w:val="00BF6848"/>
    <w:rsid w:val="00C373DB"/>
    <w:rsid w:val="00CA1A23"/>
    <w:rsid w:val="00E06975"/>
    <w:rsid w:val="00E60CCA"/>
    <w:rsid w:val="00E61432"/>
    <w:rsid w:val="00EC7DC2"/>
    <w:rsid w:val="00EE3E61"/>
    <w:rsid w:val="00F06868"/>
    <w:rsid w:val="00F93EB3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11B3D416"/>
  <w15:chartTrackingRefBased/>
  <w15:docId w15:val="{2D339A77-F3BA-475B-BC09-0DF2059F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2958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2021-01-05T21:42:00Z</dcterms:created>
  <dcterms:modified xsi:type="dcterms:W3CDTF">2021-06-22T02:59:00Z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