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2B9C0BC8" w14:textId="77777777" w:rsidTr="009E4A6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3003765B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0FE0514F" w14:textId="77777777" w:rsidR="00A73F41" w:rsidRDefault="009E4A67">
            <w:pPr>
              <w:rPr>
                <w:b/>
              </w:rPr>
            </w:pPr>
            <w:r>
              <w:rPr>
                <w:b/>
              </w:rPr>
              <w:t>Examine a social institution</w:t>
            </w:r>
          </w:p>
        </w:tc>
      </w:tr>
      <w:tr w:rsidR="00A73F41" w14:paraId="79B794CE" w14:textId="77777777" w:rsidTr="009E4A6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1C7CC775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79FC9823" w14:textId="77777777" w:rsidR="00A73F41" w:rsidRDefault="009E4A6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6A655F3D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4E038FFC" w14:textId="77777777" w:rsidR="00A73F41" w:rsidRDefault="009E4A6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12D49002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5581112F" w14:textId="77777777" w:rsidTr="009E4A6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7FA5693A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07C2C15F" w14:textId="77777777" w:rsidR="00A73F41" w:rsidRDefault="009E4A67">
            <w:r>
              <w:t>People credited with this unit standard are able to examine a social institution.</w:t>
            </w:r>
          </w:p>
        </w:tc>
      </w:tr>
    </w:tbl>
    <w:p w14:paraId="537D1057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2438D0EA" w14:textId="77777777" w:rsidTr="009E4A6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7FE8B264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1D10AFE6" w14:textId="77777777" w:rsidR="00A73F41" w:rsidRDefault="009E4A67">
            <w:r>
              <w:t>Social Science Studies &gt; Sociology</w:t>
            </w:r>
          </w:p>
        </w:tc>
      </w:tr>
    </w:tbl>
    <w:p w14:paraId="32B369FD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1270AC38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7F5E59B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1F7624DB" w14:textId="53B93381" w:rsidR="00A73F41" w:rsidRDefault="00A73F41">
            <w:r>
              <w:t>Achieved</w:t>
            </w:r>
          </w:p>
        </w:tc>
      </w:tr>
    </w:tbl>
    <w:p w14:paraId="078B9ED6" w14:textId="77777777" w:rsidR="00A73F41" w:rsidRDefault="00A73F41"/>
    <w:p w14:paraId="21AA47BC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1C8EB8B6" w14:textId="77777777" w:rsidR="00A73F41" w:rsidRDefault="00A73F41">
      <w:pPr>
        <w:tabs>
          <w:tab w:val="left" w:pos="567"/>
        </w:tabs>
        <w:rPr>
          <w:rFonts w:cs="Arial"/>
        </w:rPr>
      </w:pPr>
    </w:p>
    <w:p w14:paraId="0E3E9C4F" w14:textId="77777777" w:rsidR="00463C22" w:rsidRDefault="00463C22" w:rsidP="00463C22">
      <w:pPr>
        <w:tabs>
          <w:tab w:val="left" w:pos="567"/>
        </w:tabs>
        <w:ind w:left="567" w:hanging="567"/>
        <w:rPr>
          <w:lang w:val="en-GB"/>
        </w:rPr>
      </w:pPr>
      <w:r>
        <w:rPr>
          <w:lang w:val="en-GB"/>
        </w:rPr>
        <w:t>1</w:t>
      </w:r>
      <w:r>
        <w:rPr>
          <w:lang w:val="en-GB"/>
        </w:rPr>
        <w:tab/>
      </w:r>
      <w:r>
        <w:rPr>
          <w:rFonts w:cs="Arial"/>
          <w:szCs w:val="24"/>
        </w:rPr>
        <w:t xml:space="preserve">Sociology is the rigorous and methodical study of society.  Sociologists investigate the </w:t>
      </w:r>
      <w:r w:rsidRPr="00F62F22">
        <w:rPr>
          <w:lang w:val="en-GB"/>
        </w:rPr>
        <w:t>structure</w:t>
      </w:r>
      <w:r>
        <w:rPr>
          <w:rFonts w:cs="Arial"/>
          <w:szCs w:val="24"/>
        </w:rPr>
        <w:t xml:space="preserve"> of groups, organisations, and societies, and how people interact in these contexts.</w:t>
      </w:r>
    </w:p>
    <w:p w14:paraId="12FF3FFE" w14:textId="77777777" w:rsidR="00463C22" w:rsidRDefault="00463C22" w:rsidP="00463C22">
      <w:pPr>
        <w:tabs>
          <w:tab w:val="left" w:pos="567"/>
        </w:tabs>
        <w:ind w:left="567" w:hanging="567"/>
        <w:rPr>
          <w:lang w:val="en-GB"/>
        </w:rPr>
      </w:pPr>
    </w:p>
    <w:p w14:paraId="6546BD13" w14:textId="77777777" w:rsidR="00463C22" w:rsidRDefault="00463C22" w:rsidP="00463C22">
      <w:pPr>
        <w:tabs>
          <w:tab w:val="left" w:pos="567"/>
        </w:tabs>
        <w:ind w:left="567" w:hanging="567"/>
      </w:pPr>
      <w:r>
        <w:rPr>
          <w:lang w:val="en-GB"/>
        </w:rPr>
        <w:t>2</w:t>
      </w:r>
      <w:r>
        <w:rPr>
          <w:lang w:val="en-GB"/>
        </w:rPr>
        <w:tab/>
      </w:r>
      <w:r w:rsidRPr="000534C4">
        <w:rPr>
          <w:lang w:val="en-GB"/>
        </w:rPr>
        <w:t xml:space="preserve">This unit standard can be awarded with </w:t>
      </w:r>
      <w:r w:rsidRPr="000534C4">
        <w:rPr>
          <w:iCs/>
          <w:lang w:val="en-GB"/>
        </w:rPr>
        <w:t xml:space="preserve">an </w:t>
      </w:r>
      <w:r w:rsidRPr="00323CB7">
        <w:rPr>
          <w:i/>
          <w:iCs/>
          <w:lang w:val="en-GB"/>
        </w:rPr>
        <w:t>Achieved</w:t>
      </w:r>
      <w:r w:rsidRPr="000534C4">
        <w:rPr>
          <w:iCs/>
          <w:lang w:val="en-GB"/>
        </w:rPr>
        <w:t xml:space="preserve">, </w:t>
      </w:r>
      <w:r w:rsidRPr="00323CB7">
        <w:rPr>
          <w:i/>
          <w:iCs/>
          <w:lang w:val="en-GB"/>
        </w:rPr>
        <w:t>Merit</w:t>
      </w:r>
      <w:r w:rsidRPr="000534C4">
        <w:rPr>
          <w:iCs/>
          <w:lang w:val="en-GB"/>
        </w:rPr>
        <w:t xml:space="preserve">, </w:t>
      </w:r>
      <w:r w:rsidRPr="000534C4">
        <w:rPr>
          <w:lang w:val="en-GB"/>
        </w:rPr>
        <w:t xml:space="preserve">or </w:t>
      </w:r>
      <w:r w:rsidRPr="00323CB7">
        <w:rPr>
          <w:i/>
          <w:iCs/>
          <w:lang w:val="en-GB"/>
        </w:rPr>
        <w:t>Excellence</w:t>
      </w:r>
      <w:r w:rsidRPr="000534C4">
        <w:rPr>
          <w:iCs/>
          <w:lang w:val="en-GB"/>
        </w:rPr>
        <w:t xml:space="preserve"> grade</w:t>
      </w:r>
      <w:r w:rsidRPr="00B97036">
        <w:rPr>
          <w:lang w:val="en-GB"/>
        </w:rPr>
        <w:t xml:space="preserve"> </w:t>
      </w:r>
      <w:r w:rsidRPr="000534C4">
        <w:rPr>
          <w:lang w:val="en-GB"/>
        </w:rPr>
        <w:t xml:space="preserve">as specified </w:t>
      </w:r>
      <w:r>
        <w:rPr>
          <w:lang w:val="en-GB"/>
        </w:rPr>
        <w:t>below</w:t>
      </w:r>
      <w:r w:rsidRPr="000534C4">
        <w:rPr>
          <w:lang w:val="en-GB"/>
        </w:rPr>
        <w:t>.</w:t>
      </w:r>
    </w:p>
    <w:p w14:paraId="65D07EE1" w14:textId="77777777" w:rsidR="00463C22" w:rsidRDefault="00463C22" w:rsidP="00463C22">
      <w:pPr>
        <w:pStyle w:val="StyleBefore6ptAfter6pt"/>
        <w:tabs>
          <w:tab w:val="left" w:pos="600"/>
        </w:tabs>
        <w:spacing w:before="0" w:after="0"/>
        <w:ind w:left="600" w:hanging="600"/>
        <w:rPr>
          <w:rFonts w:cs="Arial"/>
        </w:rPr>
      </w:pPr>
    </w:p>
    <w:p w14:paraId="0AA07D0C" w14:textId="2929ABBF" w:rsidR="00463C22" w:rsidRDefault="00463C22" w:rsidP="00463C22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Pr="00037A2E">
        <w:rPr>
          <w:i/>
        </w:rPr>
        <w:t xml:space="preserve">Examine a social institution </w:t>
      </w:r>
      <w:r>
        <w:t xml:space="preserve">means to </w:t>
      </w:r>
      <w:r>
        <w:rPr>
          <w:rFonts w:cs="Arial"/>
        </w:rPr>
        <w:t>identify the key characteristics of the social institution and show how they may vary according to time or place; and explain</w:t>
      </w:r>
      <w:r w:rsidRPr="00306DCF">
        <w:rPr>
          <w:rFonts w:cs="Arial"/>
        </w:rPr>
        <w:t xml:space="preserve"> </w:t>
      </w:r>
      <w:r>
        <w:rPr>
          <w:rFonts w:cs="Arial"/>
        </w:rPr>
        <w:t>the</w:t>
      </w:r>
      <w:r w:rsidRPr="00306DCF">
        <w:rPr>
          <w:rFonts w:cs="Arial"/>
        </w:rPr>
        <w:t xml:space="preserve"> function </w:t>
      </w:r>
      <w:r>
        <w:rPr>
          <w:rFonts w:cs="Arial"/>
        </w:rPr>
        <w:t xml:space="preserve">of the social institution </w:t>
      </w:r>
      <w:r w:rsidRPr="00306DCF">
        <w:rPr>
          <w:rFonts w:cs="Arial"/>
        </w:rPr>
        <w:t>and</w:t>
      </w:r>
      <w:r>
        <w:rPr>
          <w:rFonts w:cs="Arial"/>
        </w:rPr>
        <w:t xml:space="preserve"> its</w:t>
      </w:r>
      <w:r w:rsidRPr="00306DCF">
        <w:rPr>
          <w:rFonts w:cs="Arial"/>
        </w:rPr>
        <w:t xml:space="preserve"> influence on individuals and on society.</w:t>
      </w:r>
      <w:ins w:id="0" w:author="Michel Norrish" w:date="2021-06-14T10:16:00Z">
        <w:r w:rsidR="008A1960">
          <w:rPr>
            <w:rFonts w:cs="Arial"/>
          </w:rPr>
          <w:t xml:space="preserve">  </w:t>
        </w:r>
        <w:r w:rsidR="008A1960">
          <w:rPr>
            <w:rFonts w:cs="Arial"/>
          </w:rPr>
          <w:t xml:space="preserve">The </w:t>
        </w:r>
        <w:r w:rsidR="008A1960">
          <w:rPr>
            <w:rFonts w:cs="Arial"/>
          </w:rPr>
          <w:t>examination</w:t>
        </w:r>
        <w:bookmarkStart w:id="1" w:name="_GoBack"/>
        <w:bookmarkEnd w:id="1"/>
        <w:r w:rsidR="008A1960">
          <w:rPr>
            <w:rFonts w:cs="Arial"/>
          </w:rPr>
          <w:t xml:space="preserve"> could include a consideration </w:t>
        </w:r>
        <w:r w:rsidR="008A1960" w:rsidRPr="004C3C66">
          <w:rPr>
            <w:rFonts w:cs="Arial"/>
          </w:rPr>
          <w:t>of</w:t>
        </w:r>
        <w:r w:rsidR="008A1960" w:rsidRPr="004C3C66">
          <w:rPr>
            <w:rFonts w:cs="Arial"/>
            <w:szCs w:val="24"/>
          </w:rPr>
          <w:t xml:space="preserve"> Māori and/or Pasifika context(s)</w:t>
        </w:r>
        <w:r w:rsidR="008A1960">
          <w:rPr>
            <w:rFonts w:cs="Arial"/>
            <w:szCs w:val="24"/>
          </w:rPr>
          <w:t>.</w:t>
        </w:r>
      </w:ins>
    </w:p>
    <w:p w14:paraId="49E9D9C6" w14:textId="77777777" w:rsidR="00463C22" w:rsidRDefault="00463C22" w:rsidP="00463C22">
      <w:pPr>
        <w:tabs>
          <w:tab w:val="left" w:pos="567"/>
        </w:tabs>
        <w:ind w:left="567" w:hanging="567"/>
        <w:rPr>
          <w:rFonts w:cs="Arial"/>
        </w:rPr>
      </w:pPr>
    </w:p>
    <w:p w14:paraId="2B546569" w14:textId="77777777" w:rsidR="00463C22" w:rsidRDefault="00463C22" w:rsidP="00463C22">
      <w:pPr>
        <w:tabs>
          <w:tab w:val="left" w:pos="567"/>
        </w:tabs>
        <w:ind w:left="567" w:hanging="567"/>
      </w:pPr>
      <w:r>
        <w:rPr>
          <w:rFonts w:cs="Arial"/>
        </w:rPr>
        <w:tab/>
      </w:r>
      <w:r w:rsidRPr="00037A2E">
        <w:rPr>
          <w:i/>
        </w:rPr>
        <w:t>Examine a social institution in detail</w:t>
      </w:r>
      <w:r>
        <w:t xml:space="preserve"> requires an informed explanation of the significance of the social institution.  An informed explanation may involve:</w:t>
      </w:r>
    </w:p>
    <w:p w14:paraId="5FC336DF" w14:textId="77777777" w:rsidR="00463C22" w:rsidRPr="00C53006" w:rsidRDefault="00463C22" w:rsidP="00463C22">
      <w:pPr>
        <w:pStyle w:val="ListParagraph"/>
        <w:numPr>
          <w:ilvl w:val="0"/>
          <w:numId w:val="30"/>
        </w:numPr>
        <w:ind w:left="993"/>
      </w:pPr>
      <w:r>
        <w:rPr>
          <w:rFonts w:cs="Arial"/>
        </w:rPr>
        <w:t xml:space="preserve">explaining </w:t>
      </w:r>
      <w:r w:rsidRPr="00C53006">
        <w:rPr>
          <w:rFonts w:cs="Arial"/>
        </w:rPr>
        <w:t>the key characteristics of the institution and their variation according to time or place;</w:t>
      </w:r>
    </w:p>
    <w:p w14:paraId="5F1CFF06" w14:textId="77777777" w:rsidR="00463C22" w:rsidRPr="00C53006" w:rsidRDefault="00463C22" w:rsidP="00463C22">
      <w:pPr>
        <w:pStyle w:val="ListParagraph"/>
        <w:numPr>
          <w:ilvl w:val="0"/>
          <w:numId w:val="30"/>
        </w:numPr>
        <w:ind w:left="993"/>
      </w:pPr>
      <w:r w:rsidRPr="00C53006">
        <w:rPr>
          <w:rFonts w:cs="Arial"/>
        </w:rPr>
        <w:t>explain</w:t>
      </w:r>
      <w:r>
        <w:rPr>
          <w:rFonts w:cs="Arial"/>
        </w:rPr>
        <w:t>ing</w:t>
      </w:r>
      <w:r w:rsidRPr="00C53006">
        <w:rPr>
          <w:rFonts w:cs="Arial"/>
        </w:rPr>
        <w:t xml:space="preserve"> the function of the social institution and its influence on individuals and on society in detail.</w:t>
      </w:r>
    </w:p>
    <w:p w14:paraId="7670663D" w14:textId="77777777" w:rsidR="00463C22" w:rsidRDefault="00463C22" w:rsidP="00463C22">
      <w:pPr>
        <w:ind w:left="567"/>
      </w:pPr>
      <w:r>
        <w:rPr>
          <w:rFonts w:cs="Arial"/>
        </w:rPr>
        <w:t>Conclusion(s) must be drawn about the significance of the social structure,</w:t>
      </w:r>
      <w:r w:rsidRPr="00C53006">
        <w:rPr>
          <w:rFonts w:cs="Arial"/>
        </w:rPr>
        <w:t xml:space="preserve"> supported with appropriate evidence and examples.</w:t>
      </w:r>
    </w:p>
    <w:p w14:paraId="510F22ED" w14:textId="77777777" w:rsidR="00463C22" w:rsidRDefault="00463C22" w:rsidP="00463C22">
      <w:pPr>
        <w:tabs>
          <w:tab w:val="left" w:pos="567"/>
        </w:tabs>
        <w:ind w:left="567" w:hanging="567"/>
        <w:rPr>
          <w:rFonts w:cs="Arial"/>
        </w:rPr>
      </w:pPr>
    </w:p>
    <w:p w14:paraId="4CBBC62C" w14:textId="77777777" w:rsidR="00463C22" w:rsidRDefault="00463C22" w:rsidP="00463C22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Pr="00037A2E">
        <w:rPr>
          <w:i/>
        </w:rPr>
        <w:t>Comprehensively examine a social institution</w:t>
      </w:r>
      <w:r>
        <w:t xml:space="preserve"> means to </w:t>
      </w:r>
      <w:r w:rsidRPr="00B31F6A">
        <w:rPr>
          <w:rFonts w:cs="Arial"/>
        </w:rPr>
        <w:t xml:space="preserve">provide a comprehensive examination of </w:t>
      </w:r>
      <w:r>
        <w:rPr>
          <w:rFonts w:cs="Arial"/>
        </w:rPr>
        <w:t xml:space="preserve">a </w:t>
      </w:r>
      <w:r w:rsidRPr="00B31F6A">
        <w:rPr>
          <w:rFonts w:cs="Arial"/>
        </w:rPr>
        <w:t>social institution</w:t>
      </w:r>
      <w:r>
        <w:rPr>
          <w:rFonts w:cs="Arial"/>
        </w:rPr>
        <w:t>, its key characteristics and their variation according to time or place</w:t>
      </w:r>
      <w:r w:rsidRPr="00B31F6A">
        <w:rPr>
          <w:rFonts w:cs="Arial"/>
        </w:rPr>
        <w:t xml:space="preserve">, </w:t>
      </w:r>
      <w:r>
        <w:rPr>
          <w:rFonts w:cs="Arial"/>
        </w:rPr>
        <w:t>and its influence on individuals and on society.  This might include</w:t>
      </w:r>
      <w:r w:rsidRPr="003B4838">
        <w:rPr>
          <w:rFonts w:cs="Arial"/>
        </w:rPr>
        <w:t xml:space="preserve"> </w:t>
      </w:r>
      <w:r>
        <w:rPr>
          <w:rFonts w:cs="Arial"/>
        </w:rPr>
        <w:t xml:space="preserve">explaining </w:t>
      </w:r>
      <w:r w:rsidRPr="003B4838">
        <w:rPr>
          <w:rFonts w:cs="Arial"/>
        </w:rPr>
        <w:t>the role norms and values</w:t>
      </w:r>
      <w:r>
        <w:rPr>
          <w:rFonts w:cs="Arial"/>
        </w:rPr>
        <w:t xml:space="preserve"> play</w:t>
      </w:r>
      <w:r w:rsidRPr="003B4838">
        <w:rPr>
          <w:rFonts w:cs="Arial"/>
        </w:rPr>
        <w:t xml:space="preserve"> in </w:t>
      </w:r>
      <w:r>
        <w:rPr>
          <w:rFonts w:cs="Arial"/>
        </w:rPr>
        <w:t xml:space="preserve">reproducing </w:t>
      </w:r>
      <w:r w:rsidRPr="003B4838">
        <w:rPr>
          <w:rFonts w:cs="Arial"/>
        </w:rPr>
        <w:t xml:space="preserve">social institutions. </w:t>
      </w:r>
      <w:r>
        <w:rPr>
          <w:rFonts w:cs="Arial"/>
        </w:rPr>
        <w:t xml:space="preserve"> The examination must be supported with a range of appropriate evidence and examples.</w:t>
      </w:r>
    </w:p>
    <w:p w14:paraId="5AAE6B49" w14:textId="77777777" w:rsidR="00463C22" w:rsidRDefault="00463C22" w:rsidP="00463C22">
      <w:pPr>
        <w:tabs>
          <w:tab w:val="left" w:pos="567"/>
        </w:tabs>
        <w:ind w:left="567" w:hanging="567"/>
        <w:rPr>
          <w:rFonts w:cs="Arial"/>
        </w:rPr>
      </w:pPr>
    </w:p>
    <w:p w14:paraId="7056BF89" w14:textId="77777777" w:rsidR="00463C22" w:rsidRPr="00A85E85" w:rsidRDefault="00463C22" w:rsidP="00463C22">
      <w:pPr>
        <w:tabs>
          <w:tab w:val="left" w:pos="56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3</w:t>
      </w:r>
      <w:r>
        <w:rPr>
          <w:rFonts w:cs="Arial"/>
          <w:szCs w:val="24"/>
        </w:rPr>
        <w:tab/>
      </w:r>
      <w:r w:rsidRPr="00A85E85">
        <w:rPr>
          <w:rFonts w:cs="Arial"/>
          <w:szCs w:val="24"/>
        </w:rPr>
        <w:t>Social institutions organise the basic areas of social life and contribute to complex integrated sets of norms and values, which are reproduced through institutions such as (but not limited to): family and kinship, government, law and order, economy, education, media, health, and religion.</w:t>
      </w:r>
    </w:p>
    <w:p w14:paraId="4AFED9D0" w14:textId="77777777" w:rsidR="00463C22" w:rsidRDefault="00463C22" w:rsidP="00463C22">
      <w:pPr>
        <w:pStyle w:val="StyleBefore6ptAfter6pt"/>
        <w:tabs>
          <w:tab w:val="left" w:pos="600"/>
        </w:tabs>
        <w:spacing w:before="0" w:after="0"/>
        <w:ind w:left="600" w:hanging="600"/>
        <w:rPr>
          <w:rFonts w:cs="Arial"/>
        </w:rPr>
      </w:pPr>
    </w:p>
    <w:p w14:paraId="2DF6E1E5" w14:textId="77777777" w:rsidR="00463C22" w:rsidRDefault="00463C22" w:rsidP="00463C22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lastRenderedPageBreak/>
        <w:t>4</w:t>
      </w:r>
      <w:r>
        <w:rPr>
          <w:rFonts w:cs="Arial"/>
        </w:rPr>
        <w:tab/>
      </w:r>
      <w:r w:rsidRPr="00F62F22">
        <w:rPr>
          <w:lang w:val="en-GB"/>
        </w:rPr>
        <w:t>Assessment</w:t>
      </w:r>
      <w:r>
        <w:rPr>
          <w:rFonts w:cs="Arial"/>
        </w:rPr>
        <w:t xml:space="preserve"> support material related to this unit standard can be found at </w:t>
      </w:r>
      <w:hyperlink r:id="rId7" w:history="1">
        <w:hyperlink r:id="rId8" w:history="1">
          <w:r>
            <w:rPr>
              <w:rStyle w:val="Hyperlink"/>
              <w:rFonts w:cs="Arial"/>
            </w:rPr>
            <w:t>https://www.nzqa.govt.nz/providers-partners/assessment-and-moderation-of-standards/assessment-of-standards/assessment-support-material/</w:t>
          </w:r>
        </w:hyperlink>
        <w:r>
          <w:rPr>
            <w:rFonts w:cs="Arial"/>
          </w:rPr>
          <w:t>.</w:t>
        </w:r>
      </w:hyperlink>
    </w:p>
    <w:p w14:paraId="7344E628" w14:textId="77777777" w:rsidR="00463C22" w:rsidRDefault="00463C22" w:rsidP="00463C22">
      <w:pPr>
        <w:tabs>
          <w:tab w:val="left" w:pos="600"/>
        </w:tabs>
        <w:ind w:left="600" w:hanging="600"/>
        <w:rPr>
          <w:rFonts w:cs="Arial"/>
        </w:rPr>
      </w:pPr>
    </w:p>
    <w:p w14:paraId="353E6FD0" w14:textId="77777777" w:rsidR="00463C22" w:rsidRDefault="00463C22" w:rsidP="00463C22">
      <w:pPr>
        <w:pBdr>
          <w:top w:val="single" w:sz="4" w:space="1" w:color="auto"/>
        </w:pBdr>
        <w:tabs>
          <w:tab w:val="left" w:pos="567"/>
        </w:tabs>
        <w:rPr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37544BF7" w14:textId="77777777" w:rsidR="00463C22" w:rsidRDefault="00463C22" w:rsidP="00463C22">
      <w:pPr>
        <w:tabs>
          <w:tab w:val="left" w:pos="567"/>
        </w:tabs>
        <w:rPr>
          <w:rFonts w:cs="Arial"/>
        </w:rPr>
      </w:pPr>
    </w:p>
    <w:p w14:paraId="37F30E8F" w14:textId="77777777" w:rsidR="00463C22" w:rsidRDefault="00463C22" w:rsidP="00463C22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Outcome 1</w:t>
      </w:r>
    </w:p>
    <w:p w14:paraId="028256E6" w14:textId="77777777" w:rsidR="00463C22" w:rsidRDefault="00463C22" w:rsidP="00463C22">
      <w:pPr>
        <w:tabs>
          <w:tab w:val="left" w:pos="1134"/>
          <w:tab w:val="left" w:pos="2552"/>
        </w:tabs>
        <w:rPr>
          <w:rFonts w:cs="Arial"/>
        </w:rPr>
      </w:pPr>
    </w:p>
    <w:p w14:paraId="5D4C6BF3" w14:textId="77777777" w:rsidR="00463C22" w:rsidRPr="00B95400" w:rsidRDefault="00463C22" w:rsidP="00463C22">
      <w:pPr>
        <w:tabs>
          <w:tab w:val="left" w:pos="1134"/>
          <w:tab w:val="left" w:pos="2552"/>
        </w:tabs>
        <w:ind w:left="1134" w:hanging="1134"/>
      </w:pPr>
      <w:r>
        <w:t>Examine</w:t>
      </w:r>
      <w:r w:rsidRPr="00B95400">
        <w:t xml:space="preserve"> a social institution.</w:t>
      </w:r>
    </w:p>
    <w:p w14:paraId="57D64489" w14:textId="77777777" w:rsidR="00463C22" w:rsidRDefault="00463C22" w:rsidP="00463C22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521024E5" w14:textId="77777777" w:rsidR="00463C22" w:rsidRDefault="00463C22" w:rsidP="00463C22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506438F6" w14:textId="77777777" w:rsidR="00463C22" w:rsidRDefault="00463C22" w:rsidP="00463C22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2FEA120E" w14:textId="77777777" w:rsidR="00463C22" w:rsidRDefault="00463C22" w:rsidP="00463C22">
      <w:pPr>
        <w:numPr>
          <w:ilvl w:val="1"/>
          <w:numId w:val="29"/>
        </w:numPr>
        <w:tabs>
          <w:tab w:val="clear" w:pos="1140"/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Key characteristics of the social institution are identified and examined with reference to variations in time or place.</w:t>
      </w:r>
    </w:p>
    <w:p w14:paraId="41C37103" w14:textId="77777777" w:rsidR="00463C22" w:rsidRDefault="00463C22" w:rsidP="00463C22">
      <w:pPr>
        <w:tabs>
          <w:tab w:val="left" w:pos="1134"/>
          <w:tab w:val="left" w:pos="2552"/>
        </w:tabs>
        <w:rPr>
          <w:rFonts w:cs="Arial"/>
        </w:rPr>
      </w:pPr>
    </w:p>
    <w:p w14:paraId="01D35656" w14:textId="77777777" w:rsidR="00463C22" w:rsidRDefault="00463C22" w:rsidP="00463C22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>1.2</w:t>
      </w:r>
      <w:r>
        <w:rPr>
          <w:rFonts w:cs="Arial"/>
        </w:rPr>
        <w:tab/>
        <w:t>The social institution is examined in terms of its function, and influence on individuals and on society.</w:t>
      </w:r>
    </w:p>
    <w:p w14:paraId="21E75966" w14:textId="2A68B6EE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ab/>
      </w:r>
    </w:p>
    <w:p w14:paraId="435D6A55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71C51545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473153ED" w14:textId="77777777" w:rsidTr="00463C22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71AAF1B9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46084AFB" w14:textId="52E0F8A5" w:rsidR="00A73F41" w:rsidRDefault="009E4A67">
            <w:pPr>
              <w:pStyle w:val="StyleBefore6ptAfter6pt"/>
              <w:spacing w:before="0" w:after="0"/>
            </w:pPr>
            <w:r>
              <w:t xml:space="preserve">31 December </w:t>
            </w:r>
            <w:del w:id="2" w:author="Michel Norrish" w:date="2021-01-07T13:23:00Z">
              <w:r w:rsidDel="0046240F">
                <w:delText>2021</w:delText>
              </w:r>
            </w:del>
            <w:ins w:id="3" w:author="Michel Norrish" w:date="2021-01-07T13:23:00Z">
              <w:r w:rsidR="0046240F">
                <w:t>2026</w:t>
              </w:r>
            </w:ins>
          </w:p>
        </w:tc>
      </w:tr>
    </w:tbl>
    <w:p w14:paraId="4A6D95A5" w14:textId="77777777" w:rsidR="00A73F41" w:rsidRDefault="00A73F41"/>
    <w:p w14:paraId="6912C004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744B6620" w14:textId="77777777" w:rsidTr="00582006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F5D5AEF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B763182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05601EC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E948F55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010BBFFF" w14:textId="77777777" w:rsidTr="00582006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B99C6F3" w14:textId="77777777" w:rsidR="00A73F41" w:rsidRDefault="009E4A6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5720C5B" w14:textId="77777777" w:rsidR="00A73F41" w:rsidRDefault="009E4A6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350BBC1" w14:textId="77777777" w:rsidR="00A73F41" w:rsidRDefault="009E4A6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 December 1996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B3F9388" w14:textId="77777777" w:rsidR="00A73F41" w:rsidRDefault="009E4A6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9E4A67" w14:paraId="54C47875" w14:textId="77777777" w:rsidTr="00582006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AD14938" w14:textId="77777777" w:rsidR="009E4A67" w:rsidRDefault="009E4A6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9F2A9F0" w14:textId="77777777" w:rsidR="009E4A67" w:rsidRDefault="009E4A6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D6E0ACB" w14:textId="77777777" w:rsidR="009E4A67" w:rsidRDefault="009E4A6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 July 1999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1A0E6D6" w14:textId="77777777" w:rsidR="009E4A67" w:rsidRDefault="009E4A6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9E4A67" w14:paraId="5AD20459" w14:textId="77777777" w:rsidTr="00582006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04DFCBE" w14:textId="77777777" w:rsidR="009E4A67" w:rsidRDefault="009E4A6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AE5CF81" w14:textId="77777777" w:rsidR="009E4A67" w:rsidRDefault="009E4A6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D565077" w14:textId="77777777" w:rsidR="009E4A67" w:rsidRDefault="009E4A6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22 August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359E5CE" w14:textId="77777777" w:rsidR="009E4A67" w:rsidRDefault="009E4A6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9E4A67" w14:paraId="0EB8383B" w14:textId="77777777" w:rsidTr="00582006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5FDB58E" w14:textId="77777777" w:rsidR="009E4A67" w:rsidRDefault="009E4A6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2ADFA7" w14:textId="77777777" w:rsidR="009E4A67" w:rsidRDefault="009E4A6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4D2E60E" w14:textId="77777777" w:rsidR="009E4A67" w:rsidRDefault="009E4A6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27 September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9D07F81" w14:textId="77777777" w:rsidR="009E4A67" w:rsidRDefault="009E4A6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582006" w14:paraId="003C630B" w14:textId="77777777" w:rsidTr="00582006">
        <w:trPr>
          <w:cantSplit/>
          <w:ins w:id="4" w:author="Michel Norrish" w:date="2021-01-07T13:40:00Z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4EF9D69" w14:textId="6B977731" w:rsidR="00582006" w:rsidRDefault="00C94A24" w:rsidP="00643270">
            <w:pPr>
              <w:keepNext/>
              <w:rPr>
                <w:ins w:id="5" w:author="Michel Norrish" w:date="2021-01-07T13:40:00Z"/>
                <w:rFonts w:cs="Arial"/>
              </w:rPr>
            </w:pPr>
            <w:ins w:id="6" w:author="Ruiha Biddle" w:date="2021-02-03T19:21:00Z">
              <w:r>
                <w:rPr>
                  <w:rFonts w:cs="Arial"/>
                </w:rPr>
                <w:t>Review</w:t>
              </w:r>
            </w:ins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77691DF" w14:textId="77777777" w:rsidR="00582006" w:rsidRDefault="00582006" w:rsidP="00643270">
            <w:pPr>
              <w:keepNext/>
              <w:rPr>
                <w:ins w:id="7" w:author="Michel Norrish" w:date="2021-01-07T13:40:00Z"/>
                <w:rFonts w:cs="Arial"/>
              </w:rPr>
            </w:pPr>
            <w:ins w:id="8" w:author="Michel Norrish" w:date="2021-01-07T13:40:00Z">
              <w:r>
                <w:rPr>
                  <w:rFonts w:cs="Arial"/>
                </w:rPr>
                <w:t>5</w:t>
              </w:r>
            </w:ins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C6F1DA" w14:textId="77777777" w:rsidR="00582006" w:rsidRDefault="00582006" w:rsidP="00643270">
            <w:pPr>
              <w:keepNext/>
              <w:rPr>
                <w:ins w:id="9" w:author="Michel Norrish" w:date="2021-01-07T13:40:00Z"/>
                <w:rFonts w:cs="Arial"/>
              </w:rPr>
            </w:pPr>
            <w:ins w:id="10" w:author="Michel Norrish" w:date="2021-01-07T13:40:00Z">
              <w:r>
                <w:rPr>
                  <w:rFonts w:cs="Arial"/>
                </w:rPr>
                <w:t>XXX 2021</w:t>
              </w:r>
            </w:ins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D3909DE" w14:textId="77777777" w:rsidR="00582006" w:rsidRDefault="00582006" w:rsidP="00643270">
            <w:pPr>
              <w:keepNext/>
              <w:rPr>
                <w:ins w:id="11" w:author="Michel Norrish" w:date="2021-01-07T13:40:00Z"/>
                <w:rFonts w:cs="Arial"/>
              </w:rPr>
            </w:pPr>
            <w:ins w:id="12" w:author="Michel Norrish" w:date="2021-01-07T13:40:00Z">
              <w:r>
                <w:rPr>
                  <w:rFonts w:cs="Arial"/>
                </w:rPr>
                <w:t>N/A</w:t>
              </w:r>
            </w:ins>
          </w:p>
        </w:tc>
      </w:tr>
    </w:tbl>
    <w:p w14:paraId="4C51E408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70906531" w14:textId="77777777" w:rsidTr="009E4A67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7CA5F460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059CEF2E" w14:textId="77777777" w:rsidR="00A73F41" w:rsidRDefault="009E4A67">
            <w:pPr>
              <w:pStyle w:val="StyleBefore6ptAfter6pt"/>
              <w:keepNext/>
              <w:keepLines/>
              <w:spacing w:before="0" w:after="0"/>
            </w:pPr>
            <w:r>
              <w:t>0226</w:t>
            </w:r>
          </w:p>
        </w:tc>
      </w:tr>
    </w:tbl>
    <w:p w14:paraId="6E86EC74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9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492A0E75" w14:textId="77777777" w:rsidR="00A73F41" w:rsidRDefault="00A73F41"/>
    <w:p w14:paraId="6D798321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69A88704" w14:textId="77777777" w:rsidR="00A73F41" w:rsidRDefault="00A73F41">
      <w:pPr>
        <w:keepNext/>
        <w:keepLines/>
      </w:pPr>
    </w:p>
    <w:p w14:paraId="01509261" w14:textId="4258CDD1" w:rsidR="00A73F41" w:rsidRDefault="00A73F41">
      <w:pPr>
        <w:keepNext/>
        <w:keepLines/>
      </w:pPr>
      <w:r>
        <w:t xml:space="preserve">Please contact the SSB </w:t>
      </w:r>
      <w:del w:id="13" w:author="Ruiha Biddle" w:date="2021-02-03T19:21:00Z">
        <w:r w:rsidDel="00C94A24">
          <w:delText>ssb@email.address</w:delText>
        </w:r>
      </w:del>
      <w:ins w:id="14" w:author="Ruiha Biddle" w:date="2021-02-03T19:21:00Z">
        <w:r w:rsidR="00C94A24">
          <w:t>nqs@nzqa.govt.nz</w:t>
        </w:r>
      </w:ins>
      <w:r>
        <w:t xml:space="preserve"> if you wish to suggest changes to the content of this </w:t>
      </w:r>
      <w:r w:rsidR="00C373DB">
        <w:t>unit</w:t>
      </w:r>
      <w:r>
        <w:t xml:space="preserve"> standard.</w:t>
      </w:r>
    </w:p>
    <w:sectPr w:rsidR="00A73F41">
      <w:headerReference w:type="default" r:id="rId10"/>
      <w:footerReference w:type="default" r:id="rId11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1ED83" w14:textId="77777777" w:rsidR="00EB2CBD" w:rsidRDefault="00EB2CBD">
      <w:r>
        <w:separator/>
      </w:r>
    </w:p>
  </w:endnote>
  <w:endnote w:type="continuationSeparator" w:id="0">
    <w:p w14:paraId="4489C102" w14:textId="77777777" w:rsidR="00EB2CBD" w:rsidRDefault="00EB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A73F41" w14:paraId="05B5D385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7061370" w14:textId="77777777" w:rsidR="00A73F41" w:rsidRPr="009E4A67" w:rsidRDefault="009E4A67">
          <w:pPr>
            <w:rPr>
              <w:bCs/>
              <w:iCs/>
              <w:sz w:val="20"/>
            </w:rPr>
          </w:pPr>
          <w:r w:rsidRPr="009E4A67">
            <w:rPr>
              <w:bCs/>
              <w:iCs/>
              <w:sz w:val="20"/>
            </w:rPr>
            <w:t>NZQA National Qualifications Services</w:t>
          </w:r>
        </w:p>
        <w:p w14:paraId="7F2475E4" w14:textId="77777777" w:rsidR="00A73F41" w:rsidRPr="009E4A67" w:rsidRDefault="00A73F41">
          <w:pPr>
            <w:rPr>
              <w:bCs/>
              <w:sz w:val="20"/>
            </w:rPr>
          </w:pPr>
          <w:r w:rsidRPr="009E4A67">
            <w:rPr>
              <w:bCs/>
              <w:iCs/>
              <w:sz w:val="20"/>
            </w:rPr>
            <w:t xml:space="preserve">SSB Code </w:t>
          </w:r>
          <w:r w:rsidR="009E4A67" w:rsidRPr="009E4A67">
            <w:rPr>
              <w:bCs/>
              <w:iCs/>
              <w:sz w:val="20"/>
            </w:rPr>
            <w:t>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4CBB399" w14:textId="5038AE8F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254C59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2B804E1D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C3243" w14:textId="77777777" w:rsidR="00EB2CBD" w:rsidRDefault="00EB2CBD">
      <w:r>
        <w:separator/>
      </w:r>
    </w:p>
  </w:footnote>
  <w:footnote w:type="continuationSeparator" w:id="0">
    <w:p w14:paraId="4F1F4CE8" w14:textId="77777777" w:rsidR="00EB2CBD" w:rsidRDefault="00EB2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A73F41" w14:paraId="245DF3B4" w14:textId="77777777" w:rsidTr="001F54BA">
      <w:tc>
        <w:tcPr>
          <w:tcW w:w="4927" w:type="dxa"/>
          <w:shd w:val="clear" w:color="auto" w:fill="auto"/>
        </w:tcPr>
        <w:p w14:paraId="65FEFA2A" w14:textId="756D54F6" w:rsidR="00A73F41" w:rsidRDefault="009E4A67">
          <w:r>
            <w:t>NZQA unit standard</w:t>
          </w:r>
        </w:p>
      </w:tc>
      <w:tc>
        <w:tcPr>
          <w:tcW w:w="4927" w:type="dxa"/>
          <w:shd w:val="clear" w:color="auto" w:fill="auto"/>
        </w:tcPr>
        <w:p w14:paraId="01D0050A" w14:textId="718A4149" w:rsidR="00A73F41" w:rsidRDefault="009E4A67" w:rsidP="001F54BA">
          <w:pPr>
            <w:jc w:val="right"/>
          </w:pPr>
          <w:r>
            <w:t xml:space="preserve">8994 version </w:t>
          </w:r>
          <w:del w:id="15" w:author="Michel Norrish" w:date="2021-01-07T13:16:00Z">
            <w:r w:rsidDel="0046240F">
              <w:delText>4</w:delText>
            </w:r>
          </w:del>
          <w:ins w:id="16" w:author="Michel Norrish" w:date="2021-01-07T13:16:00Z">
            <w:r w:rsidR="0046240F">
              <w:t>5</w:t>
            </w:r>
          </w:ins>
        </w:p>
      </w:tc>
    </w:tr>
    <w:tr w:rsidR="00A73F41" w14:paraId="63770C09" w14:textId="77777777" w:rsidTr="001F54BA">
      <w:tc>
        <w:tcPr>
          <w:tcW w:w="4927" w:type="dxa"/>
          <w:shd w:val="clear" w:color="auto" w:fill="auto"/>
        </w:tcPr>
        <w:p w14:paraId="435AF42B" w14:textId="77777777" w:rsidR="00A73F41" w:rsidRDefault="00A73F41"/>
      </w:tc>
      <w:tc>
        <w:tcPr>
          <w:tcW w:w="4927" w:type="dxa"/>
          <w:shd w:val="clear" w:color="auto" w:fill="auto"/>
        </w:tcPr>
        <w:p w14:paraId="1355F3CF" w14:textId="77777777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49D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9149DD">
              <w:rPr>
                <w:noProof/>
              </w:rPr>
              <w:t>2</w:t>
            </w:r>
          </w:fldSimple>
        </w:p>
      </w:tc>
    </w:tr>
  </w:tbl>
  <w:sdt>
    <w:sdtPr>
      <w:id w:val="-1060402540"/>
      <w:docPartObj>
        <w:docPartGallery w:val="Watermarks"/>
        <w:docPartUnique/>
      </w:docPartObj>
    </w:sdtPr>
    <w:sdtEndPr/>
    <w:sdtContent>
      <w:p w14:paraId="6915AC2E" w14:textId="159DC39C" w:rsidR="00A73F41" w:rsidRDefault="008A1960">
        <w:pPr>
          <w:jc w:val="right"/>
        </w:pPr>
        <w:r>
          <w:rPr>
            <w:noProof/>
          </w:rPr>
          <w:pict w14:anchorId="399026A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C657B"/>
    <w:multiLevelType w:val="hybridMultilevel"/>
    <w:tmpl w:val="DD36DDF0"/>
    <w:lvl w:ilvl="0" w:tplc="1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2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F49FF"/>
    <w:multiLevelType w:val="multilevel"/>
    <w:tmpl w:val="F52E75A8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5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6"/>
  </w:num>
  <w:num w:numId="5">
    <w:abstractNumId w:val="1"/>
  </w:num>
  <w:num w:numId="6">
    <w:abstractNumId w:val="22"/>
  </w:num>
  <w:num w:numId="7">
    <w:abstractNumId w:val="18"/>
  </w:num>
  <w:num w:numId="8">
    <w:abstractNumId w:val="3"/>
  </w:num>
  <w:num w:numId="9">
    <w:abstractNumId w:val="21"/>
  </w:num>
  <w:num w:numId="10">
    <w:abstractNumId w:val="17"/>
  </w:num>
  <w:num w:numId="11">
    <w:abstractNumId w:val="26"/>
  </w:num>
  <w:num w:numId="12">
    <w:abstractNumId w:val="15"/>
  </w:num>
  <w:num w:numId="13">
    <w:abstractNumId w:val="19"/>
  </w:num>
  <w:num w:numId="14">
    <w:abstractNumId w:val="24"/>
  </w:num>
  <w:num w:numId="15">
    <w:abstractNumId w:val="12"/>
  </w:num>
  <w:num w:numId="16">
    <w:abstractNumId w:val="27"/>
  </w:num>
  <w:num w:numId="17">
    <w:abstractNumId w:val="11"/>
  </w:num>
  <w:num w:numId="18">
    <w:abstractNumId w:val="29"/>
  </w:num>
  <w:num w:numId="19">
    <w:abstractNumId w:val="5"/>
  </w:num>
  <w:num w:numId="20">
    <w:abstractNumId w:val="2"/>
  </w:num>
  <w:num w:numId="21">
    <w:abstractNumId w:val="23"/>
  </w:num>
  <w:num w:numId="22">
    <w:abstractNumId w:val="14"/>
  </w:num>
  <w:num w:numId="23">
    <w:abstractNumId w:val="8"/>
  </w:num>
  <w:num w:numId="24">
    <w:abstractNumId w:val="10"/>
  </w:num>
  <w:num w:numId="25">
    <w:abstractNumId w:val="25"/>
  </w:num>
  <w:num w:numId="26">
    <w:abstractNumId w:val="28"/>
  </w:num>
  <w:num w:numId="27">
    <w:abstractNumId w:val="20"/>
  </w:num>
  <w:num w:numId="28">
    <w:abstractNumId w:val="7"/>
  </w:num>
  <w:num w:numId="29">
    <w:abstractNumId w:val="13"/>
  </w:num>
  <w:num w:numId="3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el Norrish">
    <w15:presenceInfo w15:providerId="AD" w15:userId="S::Michel.Norrish@nzqa.govt.nz::38fa4ab2-366e-4926-8754-065c44075b0f"/>
  </w15:person>
  <w15:person w15:author="Ruiha Biddle">
    <w15:presenceInfo w15:providerId="AD" w15:userId="S::Ruiha.Biddle@nzqa.govt.nz::e49d7388-821f-4aae-a5f0-1c6f7b4e82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activeWritingStyle w:appName="MSWord" w:lang="en-GB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1134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BD"/>
    <w:rsid w:val="00147F70"/>
    <w:rsid w:val="001C641D"/>
    <w:rsid w:val="001F54BA"/>
    <w:rsid w:val="00250047"/>
    <w:rsid w:val="00254C59"/>
    <w:rsid w:val="002679DA"/>
    <w:rsid w:val="002938F5"/>
    <w:rsid w:val="002F1EF6"/>
    <w:rsid w:val="003A28D4"/>
    <w:rsid w:val="003B10A8"/>
    <w:rsid w:val="0046240F"/>
    <w:rsid w:val="00463C22"/>
    <w:rsid w:val="00582006"/>
    <w:rsid w:val="00645244"/>
    <w:rsid w:val="00684ECF"/>
    <w:rsid w:val="006E3E7E"/>
    <w:rsid w:val="00881417"/>
    <w:rsid w:val="00884BFC"/>
    <w:rsid w:val="008A1960"/>
    <w:rsid w:val="008E3D2D"/>
    <w:rsid w:val="009149DD"/>
    <w:rsid w:val="00941E06"/>
    <w:rsid w:val="0096567B"/>
    <w:rsid w:val="009E4A67"/>
    <w:rsid w:val="00A70C58"/>
    <w:rsid w:val="00A73F41"/>
    <w:rsid w:val="00AA3CAA"/>
    <w:rsid w:val="00AE271B"/>
    <w:rsid w:val="00B24008"/>
    <w:rsid w:val="00BD7532"/>
    <w:rsid w:val="00BF6848"/>
    <w:rsid w:val="00C373DB"/>
    <w:rsid w:val="00C94A24"/>
    <w:rsid w:val="00CA1A23"/>
    <w:rsid w:val="00E60CCA"/>
    <w:rsid w:val="00E61432"/>
    <w:rsid w:val="00EB2CBD"/>
    <w:rsid w:val="00EC7DC2"/>
    <w:rsid w:val="00EE3E61"/>
    <w:rsid w:val="00F9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1ED524A1"/>
  <w15:chartTrackingRefBased/>
  <w15:docId w15:val="{2DA39406-3103-47C7-A1AD-80069A8A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63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zqa.govt.nz/providers-partners/assessment-and-moderation-of-standards/assessment-of-standards/assessment-support-material/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nzqa.govt.nz/providers-partners/assessment-and-moderation/assessment-of-standards/assessment-support-materia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zqa.govt.nz/framework/search/index.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3633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Leaziel Bayutas</dc:creator>
  <cp:keywords/>
  <cp:lastModifiedBy>Michel Norrish</cp:lastModifiedBy>
  <cp:revision>3</cp:revision>
  <cp:lastPrinted>2010-06-03T23:16:00Z</cp:lastPrinted>
  <dcterms:created xsi:type="dcterms:W3CDTF">2021-06-13T22:16:00Z</dcterms:created>
  <dcterms:modified xsi:type="dcterms:W3CDTF">2021-06-13T22:17:00Z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3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