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1B591ADD" w14:textId="77777777" w:rsidTr="009871E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8DCAFAC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454C4DFF" w14:textId="77777777" w:rsidR="00A73F41" w:rsidRDefault="009871E5">
            <w:pPr>
              <w:rPr>
                <w:b/>
              </w:rPr>
            </w:pPr>
            <w:r>
              <w:rPr>
                <w:b/>
              </w:rPr>
              <w:t>Examine a social structure</w:t>
            </w:r>
          </w:p>
        </w:tc>
      </w:tr>
      <w:tr w:rsidR="00A73F41" w14:paraId="1957F552" w14:textId="77777777" w:rsidTr="009871E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46840FD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6E92064B" w14:textId="77777777" w:rsidR="00A73F41" w:rsidRDefault="009871E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73086A06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24D84EE9" w14:textId="77777777" w:rsidR="00A73F41" w:rsidRDefault="009871E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5E6B18D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9C88AEA" w14:textId="77777777" w:rsidTr="009871E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DA5BA77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9EF3B73" w14:textId="77777777" w:rsidR="00A73F41" w:rsidRDefault="009871E5"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 xml:space="preserve"> examine a social structure.</w:t>
            </w:r>
          </w:p>
        </w:tc>
      </w:tr>
    </w:tbl>
    <w:p w14:paraId="3D85E83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9EAD0B0" w14:textId="77777777" w:rsidTr="009871E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52A11BE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9F793B8" w14:textId="77777777" w:rsidR="00A73F41" w:rsidRDefault="009871E5">
            <w:r>
              <w:t>Social Science Studies &gt; Sociology</w:t>
            </w:r>
          </w:p>
        </w:tc>
      </w:tr>
    </w:tbl>
    <w:p w14:paraId="0054B76C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074F133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D0D68A6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6748DE9" w14:textId="44259E4C" w:rsidR="00A73F41" w:rsidRDefault="00A73F41">
            <w:r>
              <w:t>Achieved</w:t>
            </w:r>
          </w:p>
        </w:tc>
      </w:tr>
    </w:tbl>
    <w:p w14:paraId="7155E4ED" w14:textId="77777777" w:rsidR="00A73F41" w:rsidRDefault="00A73F41"/>
    <w:p w14:paraId="6E9FF84F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A05DC9F" w14:textId="77777777" w:rsidR="00A73F41" w:rsidRDefault="00A73F41">
      <w:pPr>
        <w:tabs>
          <w:tab w:val="left" w:pos="567"/>
        </w:tabs>
        <w:rPr>
          <w:rFonts w:cs="Arial"/>
        </w:rPr>
      </w:pPr>
    </w:p>
    <w:p w14:paraId="7F317207" w14:textId="77777777" w:rsidR="0055538B" w:rsidRPr="000F4036" w:rsidRDefault="0055538B" w:rsidP="0055538B">
      <w:pPr>
        <w:tabs>
          <w:tab w:val="left" w:pos="567"/>
        </w:tabs>
        <w:ind w:left="567" w:hanging="567"/>
      </w:pPr>
      <w:r>
        <w:rPr>
          <w:lang w:val="en-GB"/>
        </w:rPr>
        <w:t>1</w:t>
      </w:r>
      <w:r>
        <w:rPr>
          <w:lang w:val="en-GB"/>
        </w:rPr>
        <w:tab/>
      </w:r>
      <w:r>
        <w:rPr>
          <w:rFonts w:cs="Arial"/>
          <w:szCs w:val="24"/>
        </w:rPr>
        <w:t xml:space="preserve">Sociology is the rigorous and methodical study of society.  Sociologists investigate the </w:t>
      </w:r>
      <w:r w:rsidRPr="003E7A78">
        <w:rPr>
          <w:lang w:val="en-GB"/>
        </w:rPr>
        <w:t>structure</w:t>
      </w:r>
      <w:r>
        <w:rPr>
          <w:rFonts w:cs="Arial"/>
          <w:szCs w:val="24"/>
        </w:rPr>
        <w:t xml:space="preserve"> of groups, organisations, and societies, and how people interact in these contexts.</w:t>
      </w:r>
    </w:p>
    <w:p w14:paraId="26F06F7B" w14:textId="77777777" w:rsidR="0055538B" w:rsidRDefault="0055538B" w:rsidP="0055538B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70F17BC0" w14:textId="77777777" w:rsidR="0055538B" w:rsidRDefault="0055538B" w:rsidP="0055538B">
      <w:pPr>
        <w:tabs>
          <w:tab w:val="left" w:pos="567"/>
        </w:tabs>
        <w:ind w:left="567" w:hanging="567"/>
        <w:rPr>
          <w:lang w:val="en-GB"/>
        </w:rPr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8A0AEC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8A0AEC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8A0AEC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 w:rsidRPr="00CB7994">
        <w:rPr>
          <w:lang w:val="en-GB"/>
        </w:rPr>
        <w:t xml:space="preserve"> </w:t>
      </w:r>
      <w:r w:rsidRPr="000534C4">
        <w:rPr>
          <w:lang w:val="en-GB"/>
        </w:rPr>
        <w:t xml:space="preserve">as specified </w:t>
      </w:r>
      <w:r>
        <w:rPr>
          <w:lang w:val="en-GB"/>
        </w:rPr>
        <w:t>below</w:t>
      </w:r>
      <w:r w:rsidRPr="000534C4">
        <w:rPr>
          <w:lang w:val="en-GB"/>
        </w:rPr>
        <w:t>.</w:t>
      </w:r>
    </w:p>
    <w:p w14:paraId="7B256C2F" w14:textId="77777777" w:rsidR="0055538B" w:rsidRDefault="0055538B" w:rsidP="0055538B">
      <w:pPr>
        <w:tabs>
          <w:tab w:val="left" w:pos="567"/>
        </w:tabs>
        <w:ind w:left="567" w:hanging="567"/>
        <w:rPr>
          <w:lang w:val="en-GB"/>
        </w:rPr>
      </w:pPr>
    </w:p>
    <w:p w14:paraId="65B43597" w14:textId="7F295B95" w:rsidR="0055538B" w:rsidRDefault="0055538B" w:rsidP="0055538B">
      <w:pPr>
        <w:tabs>
          <w:tab w:val="left" w:pos="567"/>
        </w:tabs>
        <w:ind w:left="567" w:hanging="567"/>
        <w:rPr>
          <w:rFonts w:cs="Arial"/>
        </w:rPr>
      </w:pPr>
      <w:r>
        <w:rPr>
          <w:lang w:val="en-GB"/>
        </w:rPr>
        <w:tab/>
      </w:r>
      <w:r>
        <w:rPr>
          <w:i/>
          <w:lang w:val="en-GB"/>
        </w:rPr>
        <w:t>Examine a social structure</w:t>
      </w:r>
      <w:r>
        <w:rPr>
          <w:lang w:val="en-GB"/>
        </w:rPr>
        <w:t xml:space="preserve"> </w:t>
      </w:r>
      <w:r>
        <w:rPr>
          <w:rFonts w:cs="Arial"/>
        </w:rPr>
        <w:t>means to investigate the main ideas, characteristics or components of social structures in order to provide an explanation of their influence on individuals, groups and society.</w:t>
      </w:r>
      <w:ins w:id="0" w:author="Michel Norrish" w:date="2021-06-22T15:02:00Z">
        <w:r w:rsidR="007C2EFE">
          <w:rPr>
            <w:rFonts w:cs="Arial"/>
          </w:rPr>
          <w:t xml:space="preserve">  </w:t>
        </w:r>
        <w:r w:rsidR="007C2EFE">
          <w:rPr>
            <w:rFonts w:cs="Arial"/>
          </w:rPr>
          <w:t xml:space="preserve">The </w:t>
        </w:r>
        <w:r w:rsidR="007C2EFE">
          <w:rPr>
            <w:rFonts w:cs="Arial"/>
          </w:rPr>
          <w:t>examination</w:t>
        </w:r>
        <w:bookmarkStart w:id="1" w:name="_GoBack"/>
        <w:bookmarkEnd w:id="1"/>
        <w:r w:rsidR="007C2EFE">
          <w:rPr>
            <w:rFonts w:cs="Arial"/>
          </w:rPr>
          <w:t xml:space="preserve"> could include a consideration of</w:t>
        </w:r>
        <w:r w:rsidR="007C2EFE">
          <w:rPr>
            <w:rFonts w:cs="Arial"/>
            <w:szCs w:val="24"/>
          </w:rPr>
          <w:t xml:space="preserve"> Māori and/or Pasifika context(s).</w:t>
        </w:r>
      </w:ins>
    </w:p>
    <w:p w14:paraId="4D78DF0F" w14:textId="77777777" w:rsidR="0055538B" w:rsidRDefault="0055538B" w:rsidP="0055538B">
      <w:pPr>
        <w:tabs>
          <w:tab w:val="left" w:pos="567"/>
        </w:tabs>
        <w:ind w:left="567" w:hanging="567"/>
      </w:pPr>
    </w:p>
    <w:p w14:paraId="3112304C" w14:textId="77777777" w:rsidR="0055538B" w:rsidRDefault="0055538B" w:rsidP="0055538B">
      <w:pPr>
        <w:tabs>
          <w:tab w:val="left" w:pos="567"/>
        </w:tabs>
        <w:ind w:left="567" w:hanging="567"/>
        <w:rPr>
          <w:rFonts w:cs="Arial"/>
        </w:rPr>
      </w:pPr>
      <w:r>
        <w:tab/>
      </w:r>
      <w:r w:rsidRPr="00CC2A99">
        <w:rPr>
          <w:i/>
        </w:rPr>
        <w:t xml:space="preserve">Examine a social </w:t>
      </w:r>
      <w:r w:rsidRPr="00CC2A99">
        <w:rPr>
          <w:rFonts w:cs="Arial"/>
          <w:i/>
          <w:szCs w:val="24"/>
        </w:rPr>
        <w:t>structure</w:t>
      </w:r>
      <w:r w:rsidRPr="00CC2A99">
        <w:rPr>
          <w:i/>
        </w:rPr>
        <w:t xml:space="preserve"> in detail </w:t>
      </w:r>
      <w:r>
        <w:t xml:space="preserve">requires an informed </w:t>
      </w:r>
      <w:r>
        <w:rPr>
          <w:rFonts w:cs="Arial"/>
        </w:rPr>
        <w:t>explanation of the significance of the social structure.  An informed explanation may involve:</w:t>
      </w:r>
    </w:p>
    <w:p w14:paraId="21D39207" w14:textId="77777777" w:rsidR="0055538B" w:rsidRDefault="0055538B" w:rsidP="0055538B">
      <w:pPr>
        <w:pStyle w:val="ListParagraph"/>
        <w:numPr>
          <w:ilvl w:val="0"/>
          <w:numId w:val="29"/>
        </w:numPr>
        <w:ind w:left="993"/>
        <w:rPr>
          <w:rFonts w:cs="Arial"/>
        </w:rPr>
      </w:pPr>
      <w:r>
        <w:rPr>
          <w:rFonts w:cs="Arial"/>
        </w:rPr>
        <w:t xml:space="preserve">explaining how </w:t>
      </w:r>
      <w:r w:rsidRPr="00D038BD">
        <w:rPr>
          <w:rFonts w:cs="Arial"/>
        </w:rPr>
        <w:t xml:space="preserve">the social structure shapes and influences identities and </w:t>
      </w:r>
      <w:proofErr w:type="gramStart"/>
      <w:r w:rsidRPr="00D038BD">
        <w:rPr>
          <w:rFonts w:cs="Arial"/>
        </w:rPr>
        <w:t>behaviours;</w:t>
      </w:r>
      <w:proofErr w:type="gramEnd"/>
    </w:p>
    <w:p w14:paraId="4C95D5C8" w14:textId="77777777" w:rsidR="0055538B" w:rsidRDefault="0055538B" w:rsidP="0055538B">
      <w:pPr>
        <w:pStyle w:val="ListParagraph"/>
        <w:numPr>
          <w:ilvl w:val="0"/>
          <w:numId w:val="29"/>
        </w:numPr>
        <w:ind w:left="993"/>
        <w:rPr>
          <w:rFonts w:cs="Arial"/>
        </w:rPr>
      </w:pPr>
      <w:r>
        <w:rPr>
          <w:rFonts w:cs="Arial"/>
        </w:rPr>
        <w:t>identifying</w:t>
      </w:r>
      <w:r w:rsidRPr="00D038BD">
        <w:rPr>
          <w:rFonts w:cs="Arial"/>
        </w:rPr>
        <w:t xml:space="preserve"> the individuals and groups </w:t>
      </w:r>
      <w:proofErr w:type="gramStart"/>
      <w:r w:rsidRPr="00D038BD">
        <w:rPr>
          <w:rFonts w:cs="Arial"/>
        </w:rPr>
        <w:t>involved;</w:t>
      </w:r>
      <w:proofErr w:type="gramEnd"/>
    </w:p>
    <w:p w14:paraId="2B373F30" w14:textId="77777777" w:rsidR="0055538B" w:rsidRDefault="0055538B" w:rsidP="0055538B">
      <w:pPr>
        <w:pStyle w:val="ListParagraph"/>
        <w:numPr>
          <w:ilvl w:val="0"/>
          <w:numId w:val="29"/>
        </w:numPr>
        <w:ind w:left="993"/>
        <w:rPr>
          <w:rFonts w:cs="Arial"/>
        </w:rPr>
      </w:pPr>
      <w:r w:rsidRPr="00D038BD">
        <w:rPr>
          <w:rFonts w:cs="Arial"/>
        </w:rPr>
        <w:t>provid</w:t>
      </w:r>
      <w:r>
        <w:rPr>
          <w:rFonts w:cs="Arial"/>
        </w:rPr>
        <w:t>ing</w:t>
      </w:r>
      <w:r w:rsidRPr="00D038BD">
        <w:rPr>
          <w:rFonts w:cs="Arial"/>
        </w:rPr>
        <w:t xml:space="preserve"> an example(s) from New Zealand and/or other </w:t>
      </w:r>
      <w:proofErr w:type="gramStart"/>
      <w:r w:rsidRPr="00D038BD">
        <w:rPr>
          <w:rFonts w:cs="Arial"/>
        </w:rPr>
        <w:t>societies</w:t>
      </w:r>
      <w:r>
        <w:rPr>
          <w:rFonts w:cs="Arial"/>
        </w:rPr>
        <w:t>;</w:t>
      </w:r>
      <w:proofErr w:type="gramEnd"/>
    </w:p>
    <w:p w14:paraId="017FCCA3" w14:textId="77777777" w:rsidR="0055538B" w:rsidRDefault="0055538B" w:rsidP="0055538B">
      <w:pPr>
        <w:pStyle w:val="ListParagraph"/>
        <w:numPr>
          <w:ilvl w:val="0"/>
          <w:numId w:val="29"/>
        </w:numPr>
        <w:ind w:left="993"/>
        <w:rPr>
          <w:rFonts w:cs="Arial"/>
        </w:rPr>
      </w:pPr>
      <w:r>
        <w:rPr>
          <w:rFonts w:cs="Arial"/>
        </w:rPr>
        <w:t>drawing some conclusion(s) about the significance of the social structure.</w:t>
      </w:r>
    </w:p>
    <w:p w14:paraId="1EDA4589" w14:textId="77777777" w:rsidR="0055538B" w:rsidRPr="00791DA0" w:rsidRDefault="0055538B" w:rsidP="0055538B">
      <w:pPr>
        <w:ind w:left="633"/>
        <w:rPr>
          <w:rFonts w:cs="Arial"/>
        </w:rPr>
      </w:pPr>
      <w:r>
        <w:rPr>
          <w:rFonts w:cs="Arial"/>
        </w:rPr>
        <w:t>C</w:t>
      </w:r>
      <w:r w:rsidRPr="00791DA0">
        <w:rPr>
          <w:rFonts w:cs="Arial"/>
        </w:rPr>
        <w:t xml:space="preserve">onclusion(s) </w:t>
      </w:r>
      <w:r>
        <w:rPr>
          <w:rFonts w:cs="Arial"/>
        </w:rPr>
        <w:t xml:space="preserve">must be drawn and supported </w:t>
      </w:r>
      <w:r w:rsidRPr="00791DA0">
        <w:rPr>
          <w:rFonts w:cs="Arial"/>
        </w:rPr>
        <w:t>with appropriate evidence and examples.</w:t>
      </w:r>
    </w:p>
    <w:p w14:paraId="36AA54B7" w14:textId="77777777" w:rsidR="0055538B" w:rsidRDefault="0055538B" w:rsidP="0055538B">
      <w:pPr>
        <w:tabs>
          <w:tab w:val="left" w:pos="567"/>
        </w:tabs>
      </w:pPr>
    </w:p>
    <w:p w14:paraId="3F80BB72" w14:textId="77777777" w:rsidR="0055538B" w:rsidRPr="000F4036" w:rsidRDefault="0055538B" w:rsidP="0055538B">
      <w:pPr>
        <w:tabs>
          <w:tab w:val="left" w:pos="567"/>
        </w:tabs>
        <w:ind w:left="567" w:hanging="567"/>
      </w:pPr>
      <w:r>
        <w:tab/>
      </w:r>
      <w:r w:rsidRPr="00CC2A99">
        <w:rPr>
          <w:i/>
        </w:rPr>
        <w:t xml:space="preserve">Comprehensively examine a social </w:t>
      </w:r>
      <w:r w:rsidRPr="00CC2A99">
        <w:rPr>
          <w:rFonts w:cs="Arial"/>
          <w:i/>
          <w:szCs w:val="24"/>
        </w:rPr>
        <w:t>structure</w:t>
      </w:r>
      <w:r>
        <w:rPr>
          <w:rFonts w:cs="Arial"/>
          <w:szCs w:val="24"/>
        </w:rPr>
        <w:t xml:space="preserve"> means to support the examination </w:t>
      </w:r>
      <w:r>
        <w:rPr>
          <w:rFonts w:cs="Arial"/>
        </w:rPr>
        <w:t>with a comprehensive range of appropriate evidence and examples.</w:t>
      </w:r>
    </w:p>
    <w:p w14:paraId="48A3E72B" w14:textId="77777777" w:rsidR="0055538B" w:rsidRDefault="0055538B" w:rsidP="0055538B">
      <w:pPr>
        <w:tabs>
          <w:tab w:val="left" w:pos="567"/>
        </w:tabs>
        <w:ind w:left="567" w:hanging="567"/>
        <w:rPr>
          <w:rFonts w:cs="Arial"/>
        </w:rPr>
      </w:pPr>
    </w:p>
    <w:p w14:paraId="52E845E5" w14:textId="77777777" w:rsidR="0055538B" w:rsidRPr="00A85E85" w:rsidRDefault="0055538B" w:rsidP="0055538B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</w:r>
      <w:r w:rsidRPr="00A85E85">
        <w:rPr>
          <w:rFonts w:cs="Arial"/>
          <w:szCs w:val="24"/>
        </w:rPr>
        <w:t xml:space="preserve">Social </w:t>
      </w:r>
      <w:r w:rsidRPr="003E7A78">
        <w:rPr>
          <w:lang w:val="en-GB"/>
        </w:rPr>
        <w:t>structures</w:t>
      </w:r>
      <w:r>
        <w:rPr>
          <w:rFonts w:cs="Arial"/>
          <w:szCs w:val="24"/>
        </w:rPr>
        <w:t xml:space="preserve"> shape identities and social interactions.  They may include, but are not limited to, ethnicity, gender, age, and class</w:t>
      </w:r>
      <w:r w:rsidRPr="00A85E85">
        <w:rPr>
          <w:rFonts w:cs="Arial"/>
          <w:szCs w:val="24"/>
        </w:rPr>
        <w:t>.</w:t>
      </w:r>
    </w:p>
    <w:p w14:paraId="33CE43E6" w14:textId="77777777" w:rsidR="0055538B" w:rsidRDefault="0055538B" w:rsidP="0055538B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0B0FA301" w14:textId="77777777" w:rsidR="0055538B" w:rsidRDefault="0055538B" w:rsidP="0055538B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3E7A78">
        <w:rPr>
          <w:lang w:val="en-GB"/>
        </w:rPr>
        <w:t>Assessment</w:t>
      </w:r>
      <w:r>
        <w:rPr>
          <w:rFonts w:cs="Arial"/>
        </w:rPr>
        <w:t xml:space="preserve"> support material related to this unit 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71ED05AC" w14:textId="77777777" w:rsidR="0055538B" w:rsidRDefault="0055538B" w:rsidP="0055538B">
      <w:pPr>
        <w:tabs>
          <w:tab w:val="left" w:pos="600"/>
        </w:tabs>
        <w:ind w:left="600" w:hanging="600"/>
        <w:rPr>
          <w:rFonts w:cs="Arial"/>
        </w:rPr>
      </w:pPr>
    </w:p>
    <w:p w14:paraId="2CFF8D0C" w14:textId="77777777" w:rsidR="0055538B" w:rsidRDefault="0055538B" w:rsidP="0055538B">
      <w:pPr>
        <w:keepNext/>
        <w:keepLines/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>Outcomes and performance criteria</w:t>
      </w:r>
    </w:p>
    <w:p w14:paraId="62D2DF0C" w14:textId="77777777" w:rsidR="0055538B" w:rsidRDefault="0055538B" w:rsidP="0055538B">
      <w:pPr>
        <w:keepNext/>
        <w:keepLines/>
        <w:tabs>
          <w:tab w:val="left" w:pos="567"/>
        </w:tabs>
        <w:rPr>
          <w:rFonts w:cs="Arial"/>
        </w:rPr>
      </w:pPr>
    </w:p>
    <w:p w14:paraId="4EC3B975" w14:textId="77777777" w:rsidR="0055538B" w:rsidRDefault="0055538B" w:rsidP="0055538B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45AE9F23" w14:textId="77777777" w:rsidR="0055538B" w:rsidRDefault="0055538B" w:rsidP="0055538B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571BCF31" w14:textId="77777777" w:rsidR="0055538B" w:rsidRPr="00B95400" w:rsidRDefault="0055538B" w:rsidP="0055538B">
      <w:pPr>
        <w:tabs>
          <w:tab w:val="left" w:pos="1134"/>
          <w:tab w:val="left" w:pos="2552"/>
        </w:tabs>
        <w:ind w:left="1134" w:hanging="1134"/>
      </w:pPr>
      <w:r>
        <w:t>Examine</w:t>
      </w:r>
      <w:r w:rsidRPr="00B95400">
        <w:t xml:space="preserve"> a social </w:t>
      </w:r>
      <w:r>
        <w:rPr>
          <w:rFonts w:cs="Arial"/>
          <w:szCs w:val="24"/>
        </w:rPr>
        <w:t>structure</w:t>
      </w:r>
      <w:r w:rsidRPr="00B95400">
        <w:t>.</w:t>
      </w:r>
    </w:p>
    <w:p w14:paraId="60E85D98" w14:textId="77777777" w:rsidR="0055538B" w:rsidRDefault="0055538B" w:rsidP="0055538B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D5B8568" w14:textId="77777777" w:rsidR="0055538B" w:rsidRDefault="0055538B" w:rsidP="0055538B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4B19C3EB" w14:textId="77777777" w:rsidR="0055538B" w:rsidRDefault="0055538B" w:rsidP="0055538B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67DDFBE" w14:textId="77777777" w:rsidR="0055538B" w:rsidRDefault="0055538B" w:rsidP="0055538B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 xml:space="preserve">The social </w:t>
      </w:r>
      <w:r>
        <w:rPr>
          <w:rFonts w:cs="Arial"/>
          <w:szCs w:val="24"/>
        </w:rPr>
        <w:t>structure</w:t>
      </w:r>
      <w:r>
        <w:rPr>
          <w:rFonts w:cs="Arial"/>
        </w:rPr>
        <w:t xml:space="preserve"> is examined in terms of its influence on individuals and on society.</w:t>
      </w:r>
    </w:p>
    <w:p w14:paraId="300EA66B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D131B82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52837D4D" w14:textId="77777777" w:rsidTr="0055538B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8909ED8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6F2AA832" w14:textId="7AEE402C" w:rsidR="00A73F41" w:rsidRDefault="009871E5">
            <w:pPr>
              <w:pStyle w:val="StyleBefore6ptAfter6pt"/>
              <w:spacing w:before="0" w:after="0"/>
            </w:pPr>
            <w:r>
              <w:t xml:space="preserve">31 December </w:t>
            </w:r>
            <w:del w:id="2" w:author="Michel Norrish" w:date="2021-01-07T13:24:00Z">
              <w:r w:rsidDel="003C7616">
                <w:delText>2021</w:delText>
              </w:r>
            </w:del>
            <w:ins w:id="3" w:author="Michel Norrish" w:date="2021-01-07T13:24:00Z">
              <w:r w:rsidR="003C7616">
                <w:t>2026</w:t>
              </w:r>
            </w:ins>
          </w:p>
        </w:tc>
      </w:tr>
    </w:tbl>
    <w:p w14:paraId="196AC59F" w14:textId="77777777" w:rsidR="00A73F41" w:rsidRDefault="00A73F41"/>
    <w:p w14:paraId="302C25A7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6DF1F9BA" w14:textId="77777777" w:rsidTr="00A83AC2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8AD36AF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817A833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9C7116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2AB3A8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5020C8D8" w14:textId="77777777" w:rsidTr="00A83AC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70651D9" w14:textId="77777777" w:rsidR="00A73F41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87EE6A5" w14:textId="77777777" w:rsidR="00A73F41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76328AC" w14:textId="77777777" w:rsidR="00A73F41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 December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21C3B6E" w14:textId="77777777" w:rsidR="00A73F41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871E5" w14:paraId="3220CFBD" w14:textId="77777777" w:rsidTr="00A83AC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C5F72A" w14:textId="77777777" w:rsidR="009871E5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9A7C0EE" w14:textId="77777777" w:rsidR="009871E5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3A1268F" w14:textId="77777777" w:rsidR="009871E5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50E2FC" w14:textId="77777777" w:rsidR="009871E5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871E5" w14:paraId="7E6F603F" w14:textId="77777777" w:rsidTr="00A83AC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FCE589B" w14:textId="77777777" w:rsidR="009871E5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A2A0F13" w14:textId="77777777" w:rsidR="009871E5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A90FA6E" w14:textId="77777777" w:rsidR="009871E5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6E44673" w14:textId="77777777" w:rsidR="009871E5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9871E5" w14:paraId="6CB21AD7" w14:textId="77777777" w:rsidTr="00A83AC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1CC531E" w14:textId="77777777" w:rsidR="009871E5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9D4DAF" w14:textId="77777777" w:rsidR="009871E5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BA1DB9" w14:textId="77777777" w:rsidR="009871E5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13124E" w14:textId="77777777" w:rsidR="009871E5" w:rsidRDefault="009871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A83AC2" w14:paraId="1CB1BFEE" w14:textId="77777777" w:rsidTr="00A83AC2">
        <w:trPr>
          <w:cantSplit/>
          <w:ins w:id="4" w:author="Michel Norrish" w:date="2021-01-07T13:39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08B62B6" w14:textId="37838FB1" w:rsidR="00A83AC2" w:rsidRDefault="00453F0D" w:rsidP="00643270">
            <w:pPr>
              <w:keepNext/>
              <w:rPr>
                <w:ins w:id="5" w:author="Michel Norrish" w:date="2021-01-07T13:39:00Z"/>
                <w:rFonts w:cs="Arial"/>
              </w:rPr>
            </w:pPr>
            <w:ins w:id="6" w:author="Ruiha Biddle" w:date="2021-02-03T20:05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56A63F" w14:textId="77777777" w:rsidR="00A83AC2" w:rsidRDefault="00A83AC2" w:rsidP="00643270">
            <w:pPr>
              <w:keepNext/>
              <w:rPr>
                <w:ins w:id="7" w:author="Michel Norrish" w:date="2021-01-07T13:39:00Z"/>
                <w:rFonts w:cs="Arial"/>
              </w:rPr>
            </w:pPr>
            <w:ins w:id="8" w:author="Michel Norrish" w:date="2021-01-07T13:39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D34BFB1" w14:textId="77777777" w:rsidR="00A83AC2" w:rsidRDefault="00A83AC2" w:rsidP="00643270">
            <w:pPr>
              <w:keepNext/>
              <w:rPr>
                <w:ins w:id="9" w:author="Michel Norrish" w:date="2021-01-07T13:39:00Z"/>
                <w:rFonts w:cs="Arial"/>
              </w:rPr>
            </w:pPr>
            <w:ins w:id="10" w:author="Michel Norrish" w:date="2021-01-07T13:39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AAA611" w14:textId="77777777" w:rsidR="00A83AC2" w:rsidRDefault="00A83AC2" w:rsidP="00643270">
            <w:pPr>
              <w:keepNext/>
              <w:rPr>
                <w:ins w:id="11" w:author="Michel Norrish" w:date="2021-01-07T13:39:00Z"/>
                <w:rFonts w:cs="Arial"/>
              </w:rPr>
            </w:pPr>
            <w:ins w:id="12" w:author="Michel Norrish" w:date="2021-01-07T13:39:00Z">
              <w:r>
                <w:rPr>
                  <w:rFonts w:cs="Arial"/>
                </w:rPr>
                <w:t>N/A</w:t>
              </w:r>
            </w:ins>
          </w:p>
        </w:tc>
      </w:tr>
    </w:tbl>
    <w:p w14:paraId="07BCA88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14262C52" w14:textId="77777777" w:rsidTr="009871E5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B996D8C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780C8A65" w14:textId="77777777" w:rsidR="00A73F41" w:rsidRDefault="009871E5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177F015C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E63E967" w14:textId="77777777" w:rsidR="00A73F41" w:rsidRDefault="00A73F41"/>
    <w:p w14:paraId="59FE2374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5A30FE8" w14:textId="77777777" w:rsidR="00A73F41" w:rsidRDefault="00A73F41">
      <w:pPr>
        <w:keepNext/>
        <w:keepLines/>
      </w:pPr>
    </w:p>
    <w:p w14:paraId="5BA5E6EF" w14:textId="360BB9F2" w:rsidR="00A73F41" w:rsidRDefault="00A73F41">
      <w:pPr>
        <w:keepNext/>
        <w:keepLines/>
      </w:pPr>
      <w:r>
        <w:t xml:space="preserve">Please contact the SSB </w:t>
      </w:r>
      <w:ins w:id="13" w:author="Ruiha Biddle" w:date="2021-02-03T20:05:00Z">
        <w:r w:rsidR="00453F0D">
          <w:t xml:space="preserve">nqs@nzqa.govt.nz </w:t>
        </w:r>
      </w:ins>
      <w:del w:id="14" w:author="Ruiha Biddle" w:date="2021-02-03T20:05:00Z">
        <w:r w:rsidDel="00453F0D">
          <w:delText xml:space="preserve">ssb@email.address </w:delText>
        </w:r>
      </w:del>
      <w:r>
        <w:t xml:space="preserve">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96E60" w14:textId="77777777" w:rsidR="00B171DC" w:rsidRDefault="00B171DC">
      <w:r>
        <w:separator/>
      </w:r>
    </w:p>
  </w:endnote>
  <w:endnote w:type="continuationSeparator" w:id="0">
    <w:p w14:paraId="10DEDA65" w14:textId="77777777" w:rsidR="00B171DC" w:rsidRDefault="00B1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62633DBC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0198B32" w14:textId="77777777" w:rsidR="00A73F41" w:rsidRPr="009871E5" w:rsidRDefault="009871E5">
          <w:pPr>
            <w:rPr>
              <w:bCs/>
              <w:iCs/>
              <w:sz w:val="20"/>
            </w:rPr>
          </w:pPr>
          <w:r w:rsidRPr="009871E5">
            <w:rPr>
              <w:bCs/>
              <w:iCs/>
              <w:sz w:val="20"/>
            </w:rPr>
            <w:t>NZQA National Qualifications Services</w:t>
          </w:r>
        </w:p>
        <w:p w14:paraId="2EFDD595" w14:textId="77777777" w:rsidR="00A73F41" w:rsidRPr="009871E5" w:rsidRDefault="00A73F41">
          <w:pPr>
            <w:rPr>
              <w:bCs/>
              <w:sz w:val="20"/>
            </w:rPr>
          </w:pPr>
          <w:r w:rsidRPr="009871E5">
            <w:rPr>
              <w:bCs/>
              <w:iCs/>
              <w:sz w:val="20"/>
            </w:rPr>
            <w:t xml:space="preserve">SSB Code </w:t>
          </w:r>
          <w:r w:rsidR="009871E5" w:rsidRPr="009871E5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AF7757E" w14:textId="2A2CEA32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C2EFE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144442C5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94CBF" w14:textId="77777777" w:rsidR="00B171DC" w:rsidRDefault="00B171DC">
      <w:r>
        <w:separator/>
      </w:r>
    </w:p>
  </w:footnote>
  <w:footnote w:type="continuationSeparator" w:id="0">
    <w:p w14:paraId="2D84670D" w14:textId="77777777" w:rsidR="00B171DC" w:rsidRDefault="00B1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47841327" w14:textId="77777777" w:rsidTr="001F54BA">
      <w:tc>
        <w:tcPr>
          <w:tcW w:w="4927" w:type="dxa"/>
          <w:shd w:val="clear" w:color="auto" w:fill="auto"/>
        </w:tcPr>
        <w:p w14:paraId="03211CD0" w14:textId="60458552" w:rsidR="00A73F41" w:rsidRDefault="009871E5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285B0964" w14:textId="2833A4A6" w:rsidR="00A73F41" w:rsidRDefault="009871E5" w:rsidP="001F54BA">
          <w:pPr>
            <w:jc w:val="right"/>
          </w:pPr>
          <w:r>
            <w:t xml:space="preserve">8998 version </w:t>
          </w:r>
          <w:del w:id="15" w:author="Michel Norrish" w:date="2021-01-07T13:15:00Z">
            <w:r w:rsidDel="003C7616">
              <w:delText>4</w:delText>
            </w:r>
          </w:del>
          <w:ins w:id="16" w:author="Michel Norrish" w:date="2021-01-07T13:15:00Z">
            <w:r w:rsidR="003C7616">
              <w:t>5</w:t>
            </w:r>
          </w:ins>
        </w:p>
      </w:tc>
    </w:tr>
    <w:tr w:rsidR="00A73F41" w14:paraId="36F7D22E" w14:textId="77777777" w:rsidTr="001F54BA">
      <w:tc>
        <w:tcPr>
          <w:tcW w:w="4927" w:type="dxa"/>
          <w:shd w:val="clear" w:color="auto" w:fill="auto"/>
        </w:tcPr>
        <w:p w14:paraId="30DF9723" w14:textId="77777777" w:rsidR="00A73F41" w:rsidRDefault="00A73F41"/>
      </w:tc>
      <w:tc>
        <w:tcPr>
          <w:tcW w:w="4927" w:type="dxa"/>
          <w:shd w:val="clear" w:color="auto" w:fill="auto"/>
        </w:tcPr>
        <w:p w14:paraId="0CB5D6A3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9149DD">
              <w:rPr>
                <w:noProof/>
              </w:rPr>
              <w:t>2</w:t>
            </w:r>
          </w:fldSimple>
        </w:p>
      </w:tc>
    </w:tr>
  </w:tbl>
  <w:sdt>
    <w:sdtPr>
      <w:id w:val="-2108960793"/>
      <w:docPartObj>
        <w:docPartGallery w:val="Watermarks"/>
        <w:docPartUnique/>
      </w:docPartObj>
    </w:sdtPr>
    <w:sdtEndPr/>
    <w:sdtContent>
      <w:p w14:paraId="5C46F392" w14:textId="491EE437" w:rsidR="00A73F41" w:rsidRDefault="007C2EFE">
        <w:pPr>
          <w:jc w:val="right"/>
        </w:pPr>
        <w:r>
          <w:rPr>
            <w:noProof/>
          </w:rPr>
          <w:pict w14:anchorId="49A8FC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A1DF1"/>
    <w:multiLevelType w:val="hybridMultilevel"/>
    <w:tmpl w:val="A2F87F2A"/>
    <w:lvl w:ilvl="0" w:tplc="140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  <w:num w:numId="2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DC"/>
    <w:rsid w:val="00147F70"/>
    <w:rsid w:val="001C641D"/>
    <w:rsid w:val="001F54BA"/>
    <w:rsid w:val="00250047"/>
    <w:rsid w:val="002679DA"/>
    <w:rsid w:val="002938F5"/>
    <w:rsid w:val="002F1EF6"/>
    <w:rsid w:val="003A28D4"/>
    <w:rsid w:val="003B10A8"/>
    <w:rsid w:val="003C7616"/>
    <w:rsid w:val="00453F0D"/>
    <w:rsid w:val="0055538B"/>
    <w:rsid w:val="00645244"/>
    <w:rsid w:val="00684ECF"/>
    <w:rsid w:val="006E3E7E"/>
    <w:rsid w:val="007C2EFE"/>
    <w:rsid w:val="00881417"/>
    <w:rsid w:val="00884BFC"/>
    <w:rsid w:val="008E3D2D"/>
    <w:rsid w:val="009149DD"/>
    <w:rsid w:val="00941E06"/>
    <w:rsid w:val="0096567B"/>
    <w:rsid w:val="009871E5"/>
    <w:rsid w:val="00A70C58"/>
    <w:rsid w:val="00A73F41"/>
    <w:rsid w:val="00A83AC2"/>
    <w:rsid w:val="00AA3CAA"/>
    <w:rsid w:val="00AE271B"/>
    <w:rsid w:val="00B171DC"/>
    <w:rsid w:val="00B24008"/>
    <w:rsid w:val="00BD7532"/>
    <w:rsid w:val="00BF6848"/>
    <w:rsid w:val="00C373DB"/>
    <w:rsid w:val="00CA1A23"/>
    <w:rsid w:val="00E60CCA"/>
    <w:rsid w:val="00E61432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17249F3"/>
  <w15:chartTrackingRefBased/>
  <w15:docId w15:val="{1D6ED80F-2D70-4A3A-9D40-FEDE95B3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5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2888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6</cp:revision>
  <cp:lastPrinted>2010-06-03T23:16:00Z</cp:lastPrinted>
  <dcterms:created xsi:type="dcterms:W3CDTF">2021-01-05T21:43:00Z</dcterms:created>
  <dcterms:modified xsi:type="dcterms:W3CDTF">2021-06-22T03:02:00Z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