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1BEDFFEB" w14:textId="77777777" w:rsidTr="00264EE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F97A837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  <w:vAlign w:val="center"/>
          </w:tcPr>
          <w:p w14:paraId="481D024C" w14:textId="77777777" w:rsidR="00A73F41" w:rsidRDefault="00264EE4">
            <w:pPr>
              <w:rPr>
                <w:b/>
              </w:rPr>
            </w:pPr>
            <w:r>
              <w:rPr>
                <w:b/>
              </w:rPr>
              <w:t>Examine sociological theories</w:t>
            </w:r>
          </w:p>
        </w:tc>
      </w:tr>
      <w:tr w:rsidR="00A73F41" w14:paraId="52B2E6C4" w14:textId="77777777" w:rsidTr="00264EE4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47F99D7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  <w:vAlign w:val="center"/>
          </w:tcPr>
          <w:p w14:paraId="7E3D7ACF" w14:textId="77777777" w:rsidR="00A73F41" w:rsidRDefault="00264EE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179D4FC3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  <w:vAlign w:val="center"/>
          </w:tcPr>
          <w:p w14:paraId="0909A95C" w14:textId="77777777" w:rsidR="00A73F41" w:rsidRDefault="00264EE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14:paraId="344BDDD2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0BD8F476" w14:textId="77777777" w:rsidTr="00264EE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5D899B5A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0319B247" w14:textId="77777777" w:rsidR="00A73F41" w:rsidRDefault="00264EE4">
            <w:r>
              <w:t xml:space="preserve">People credited with this unit standard </w:t>
            </w:r>
            <w:proofErr w:type="gramStart"/>
            <w:r>
              <w:t>are able to</w:t>
            </w:r>
            <w:proofErr w:type="gramEnd"/>
            <w:r>
              <w:t xml:space="preserve"> examine sociological theories.</w:t>
            </w:r>
          </w:p>
        </w:tc>
      </w:tr>
    </w:tbl>
    <w:p w14:paraId="1D26FBDC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2259CA3A" w14:textId="77777777" w:rsidTr="00264EE4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B98D8BD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  <w:vAlign w:val="center"/>
          </w:tcPr>
          <w:p w14:paraId="31BFB399" w14:textId="77777777" w:rsidR="00A73F41" w:rsidRDefault="00264EE4">
            <w:r>
              <w:t>Social Science Studies &gt; Sociology</w:t>
            </w:r>
          </w:p>
        </w:tc>
      </w:tr>
    </w:tbl>
    <w:p w14:paraId="69AFDE25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E042C3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AEA31C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585185B" w14:textId="1FC1DC82" w:rsidR="00A73F41" w:rsidRDefault="00A73F41">
            <w:r>
              <w:t>Achieved</w:t>
            </w:r>
          </w:p>
        </w:tc>
      </w:tr>
    </w:tbl>
    <w:p w14:paraId="0120BC3C" w14:textId="77777777" w:rsidR="00A73F41" w:rsidRDefault="00A73F41"/>
    <w:p w14:paraId="52B70792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52AA5C48" w14:textId="77777777" w:rsidR="00A73F41" w:rsidRDefault="00A73F41">
      <w:pPr>
        <w:tabs>
          <w:tab w:val="left" w:pos="567"/>
        </w:tabs>
        <w:rPr>
          <w:rFonts w:cs="Arial"/>
        </w:rPr>
      </w:pPr>
    </w:p>
    <w:p w14:paraId="29F372B3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lang w:val="en-GB"/>
        </w:rPr>
        <w:t>1</w:t>
      </w:r>
      <w:r>
        <w:rPr>
          <w:lang w:val="en-GB"/>
        </w:rPr>
        <w:tab/>
      </w:r>
      <w:r w:rsidRPr="00AE3511">
        <w:rPr>
          <w:lang w:val="en-GB"/>
        </w:rPr>
        <w:t>Sociology</w:t>
      </w:r>
      <w:r>
        <w:rPr>
          <w:rFonts w:cs="Arial"/>
          <w:szCs w:val="24"/>
        </w:rPr>
        <w:t xml:space="preserve"> is the rigorous and methodical study of society.  Sociologists investigate the structure of groups, organisations, and societies, and how people interact in these contexts.</w:t>
      </w:r>
    </w:p>
    <w:p w14:paraId="7B840B79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</w:p>
    <w:p w14:paraId="13B927FB" w14:textId="77777777" w:rsidR="001A3ECC" w:rsidRDefault="001A3ECC" w:rsidP="001A3ECC">
      <w:pPr>
        <w:tabs>
          <w:tab w:val="left" w:pos="567"/>
        </w:tabs>
        <w:ind w:left="567" w:hanging="567"/>
      </w:pPr>
      <w:r>
        <w:rPr>
          <w:rFonts w:cs="Arial"/>
          <w:szCs w:val="24"/>
        </w:rPr>
        <w:t>2</w:t>
      </w:r>
      <w:r>
        <w:rPr>
          <w:rFonts w:cs="Arial"/>
          <w:szCs w:val="24"/>
        </w:rPr>
        <w:tab/>
      </w:r>
      <w:r w:rsidRPr="000534C4">
        <w:rPr>
          <w:lang w:val="en-GB"/>
        </w:rPr>
        <w:t xml:space="preserve">This unit standard can be awarded with </w:t>
      </w:r>
      <w:r w:rsidRPr="000534C4">
        <w:rPr>
          <w:iCs/>
          <w:lang w:val="en-GB"/>
        </w:rPr>
        <w:t xml:space="preserve">an </w:t>
      </w:r>
      <w:r w:rsidRPr="00AB6543">
        <w:rPr>
          <w:i/>
          <w:iCs/>
          <w:lang w:val="en-GB"/>
        </w:rPr>
        <w:t>Achieved</w:t>
      </w:r>
      <w:r w:rsidRPr="000534C4">
        <w:rPr>
          <w:iCs/>
          <w:lang w:val="en-GB"/>
        </w:rPr>
        <w:t xml:space="preserve">, </w:t>
      </w:r>
      <w:r w:rsidRPr="00AB6543">
        <w:rPr>
          <w:i/>
          <w:iCs/>
          <w:lang w:val="en-GB"/>
        </w:rPr>
        <w:t>Merit</w:t>
      </w:r>
      <w:r w:rsidRPr="000534C4">
        <w:rPr>
          <w:iCs/>
          <w:lang w:val="en-GB"/>
        </w:rPr>
        <w:t xml:space="preserve">, </w:t>
      </w:r>
      <w:r w:rsidRPr="000534C4">
        <w:rPr>
          <w:lang w:val="en-GB"/>
        </w:rPr>
        <w:t xml:space="preserve">or </w:t>
      </w:r>
      <w:r w:rsidRPr="00AB6543">
        <w:rPr>
          <w:i/>
          <w:iCs/>
          <w:lang w:val="en-GB"/>
        </w:rPr>
        <w:t>Excellence</w:t>
      </w:r>
      <w:r w:rsidRPr="000534C4">
        <w:rPr>
          <w:iCs/>
          <w:lang w:val="en-GB"/>
        </w:rPr>
        <w:t xml:space="preserve"> grade</w:t>
      </w:r>
      <w:r>
        <w:rPr>
          <w:iCs/>
          <w:lang w:val="en-GB"/>
        </w:rPr>
        <w:t xml:space="preserve"> </w:t>
      </w:r>
      <w:r w:rsidRPr="000534C4">
        <w:rPr>
          <w:lang w:val="en-GB"/>
        </w:rPr>
        <w:t xml:space="preserve">as specified </w:t>
      </w:r>
      <w:r>
        <w:rPr>
          <w:lang w:val="en-GB"/>
        </w:rPr>
        <w:t>below</w:t>
      </w:r>
      <w:r w:rsidRPr="000534C4">
        <w:rPr>
          <w:lang w:val="en-GB"/>
        </w:rPr>
        <w:t>.</w:t>
      </w:r>
    </w:p>
    <w:p w14:paraId="413F87F3" w14:textId="77777777" w:rsidR="001A3ECC" w:rsidRDefault="001A3ECC" w:rsidP="001A3ECC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</w:rPr>
      </w:pPr>
    </w:p>
    <w:p w14:paraId="3D4F3EDB" w14:textId="7E870B86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D70671">
        <w:rPr>
          <w:i/>
        </w:rPr>
        <w:t xml:space="preserve">Examine sociological theories </w:t>
      </w:r>
      <w:r>
        <w:t xml:space="preserve">means to </w:t>
      </w:r>
      <w:r w:rsidRPr="006624BB">
        <w:rPr>
          <w:rFonts w:cs="Arial"/>
        </w:rPr>
        <w:t xml:space="preserve">identify and define at least two key concepts of </w:t>
      </w:r>
      <w:r>
        <w:rPr>
          <w:rFonts w:cs="Arial"/>
        </w:rPr>
        <w:t xml:space="preserve">each of </w:t>
      </w:r>
      <w:r w:rsidRPr="006624BB">
        <w:rPr>
          <w:rFonts w:cs="Arial"/>
        </w:rPr>
        <w:t xml:space="preserve">the theories, identify at least one difference and </w:t>
      </w:r>
      <w:r>
        <w:rPr>
          <w:rFonts w:cs="Arial"/>
        </w:rPr>
        <w:t xml:space="preserve">one </w:t>
      </w:r>
      <w:r w:rsidRPr="006624BB">
        <w:rPr>
          <w:rFonts w:cs="Arial"/>
        </w:rPr>
        <w:t xml:space="preserve">similarity between </w:t>
      </w:r>
      <w:r>
        <w:rPr>
          <w:rFonts w:cs="Arial"/>
        </w:rPr>
        <w:t xml:space="preserve">the </w:t>
      </w:r>
      <w:r w:rsidRPr="006624BB">
        <w:rPr>
          <w:rFonts w:cs="Arial"/>
        </w:rPr>
        <w:t xml:space="preserve">theories, compare their application to an aspect(s) of society and show how </w:t>
      </w:r>
      <w:r>
        <w:rPr>
          <w:rFonts w:cs="Arial"/>
        </w:rPr>
        <w:t>the</w:t>
      </w:r>
      <w:r w:rsidRPr="006624BB">
        <w:rPr>
          <w:rFonts w:cs="Arial"/>
        </w:rPr>
        <w:t xml:space="preserve"> different theories can be applied to the same aspect(s) of society.</w:t>
      </w:r>
      <w:ins w:id="0" w:author="Michel Norrish" w:date="2021-06-22T14:58:00Z">
        <w:r w:rsidR="00945BF3">
          <w:rPr>
            <w:rFonts w:cs="Arial"/>
          </w:rPr>
          <w:t xml:space="preserve">  </w:t>
        </w:r>
        <w:r w:rsidR="00945BF3">
          <w:rPr>
            <w:rFonts w:cs="Arial"/>
          </w:rPr>
          <w:t xml:space="preserve">The </w:t>
        </w:r>
        <w:r w:rsidR="00945BF3">
          <w:rPr>
            <w:rFonts w:cs="Arial"/>
          </w:rPr>
          <w:t>examination</w:t>
        </w:r>
        <w:bookmarkStart w:id="1" w:name="_GoBack"/>
        <w:bookmarkEnd w:id="1"/>
        <w:r w:rsidR="00945BF3">
          <w:rPr>
            <w:rFonts w:cs="Arial"/>
          </w:rPr>
          <w:t xml:space="preserve"> could include a consideration </w:t>
        </w:r>
        <w:r w:rsidR="00945BF3" w:rsidRPr="004C3C66">
          <w:rPr>
            <w:rFonts w:cs="Arial"/>
          </w:rPr>
          <w:t>of</w:t>
        </w:r>
        <w:r w:rsidR="00945BF3" w:rsidRPr="004C3C66">
          <w:rPr>
            <w:rFonts w:cs="Arial"/>
            <w:szCs w:val="24"/>
          </w:rPr>
          <w:t xml:space="preserve"> Māori and/or Pasifika context(s)</w:t>
        </w:r>
        <w:r w:rsidR="00945BF3">
          <w:rPr>
            <w:rFonts w:cs="Arial"/>
            <w:szCs w:val="24"/>
          </w:rPr>
          <w:t>.</w:t>
        </w:r>
      </w:ins>
    </w:p>
    <w:p w14:paraId="242B3FA3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</w:p>
    <w:p w14:paraId="2A350F28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D70671">
        <w:rPr>
          <w:i/>
        </w:rPr>
        <w:t>Examine sociological theories in detail</w:t>
      </w:r>
      <w:r>
        <w:t xml:space="preserve"> means to </w:t>
      </w:r>
      <w:r>
        <w:rPr>
          <w:rFonts w:cs="Arial"/>
        </w:rPr>
        <w:t>define the concepts in detail; describe and explain differences and similarities between the theories; and explain in detail an aspect(s) of society using the different theories.</w:t>
      </w:r>
    </w:p>
    <w:p w14:paraId="50933B2F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</w:p>
    <w:p w14:paraId="3B52691E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ab/>
      </w:r>
      <w:r w:rsidRPr="00D70671">
        <w:rPr>
          <w:i/>
        </w:rPr>
        <w:t>Comprehensively examine sociological theories</w:t>
      </w:r>
      <w:r>
        <w:t xml:space="preserve"> means to </w:t>
      </w:r>
      <w:r>
        <w:rPr>
          <w:rFonts w:cs="Arial"/>
        </w:rPr>
        <w:t>define the concepts comprehensively; describe and explain comprehensively differences and similarities between the theories; and explain comprehensively an aspect(s) of society, using two or more sociological theories.</w:t>
      </w:r>
    </w:p>
    <w:p w14:paraId="63978514" w14:textId="77777777" w:rsidR="001A3ECC" w:rsidRDefault="001A3ECC" w:rsidP="001A3ECC">
      <w:pPr>
        <w:pStyle w:val="StyleBefore6ptAfter6pt"/>
        <w:tabs>
          <w:tab w:val="left" w:pos="600"/>
        </w:tabs>
        <w:spacing w:before="0" w:after="0"/>
        <w:ind w:left="600" w:hanging="600"/>
        <w:rPr>
          <w:rFonts w:cs="Arial"/>
          <w:szCs w:val="24"/>
        </w:rPr>
      </w:pPr>
    </w:p>
    <w:p w14:paraId="46D940A8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>3</w:t>
      </w:r>
      <w:r>
        <w:rPr>
          <w:rFonts w:cs="Arial"/>
          <w:szCs w:val="24"/>
        </w:rPr>
        <w:tab/>
        <w:t>Definition</w:t>
      </w:r>
    </w:p>
    <w:p w14:paraId="1792588E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  <w:szCs w:val="24"/>
        </w:rPr>
      </w:pPr>
      <w:r>
        <w:rPr>
          <w:rFonts w:cs="Arial"/>
          <w:szCs w:val="24"/>
        </w:rPr>
        <w:tab/>
        <w:t xml:space="preserve">A </w:t>
      </w:r>
      <w:r w:rsidRPr="00AB6543">
        <w:rPr>
          <w:rFonts w:cs="Arial"/>
          <w:i/>
          <w:szCs w:val="24"/>
        </w:rPr>
        <w:t>sociological theory</w:t>
      </w:r>
      <w:r>
        <w:rPr>
          <w:rFonts w:cs="Arial"/>
          <w:szCs w:val="24"/>
        </w:rPr>
        <w:t xml:space="preserve"> is a body of ideas that attempts to explain the structure of </w:t>
      </w:r>
      <w:r w:rsidRPr="00AE3511">
        <w:rPr>
          <w:lang w:val="en-GB"/>
        </w:rPr>
        <w:t>groups</w:t>
      </w:r>
      <w:r>
        <w:rPr>
          <w:rFonts w:cs="Arial"/>
          <w:szCs w:val="24"/>
        </w:rPr>
        <w:t>, organisations, and societies, and how people interact in these contexts.</w:t>
      </w:r>
    </w:p>
    <w:p w14:paraId="645C0C29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</w:p>
    <w:p w14:paraId="3A4B7329" w14:textId="77777777" w:rsidR="001A3ECC" w:rsidRDefault="001A3ECC" w:rsidP="001A3ECC">
      <w:pPr>
        <w:keepNext/>
        <w:keepLines/>
        <w:tabs>
          <w:tab w:val="left" w:pos="567"/>
        </w:tabs>
        <w:ind w:left="567" w:hanging="567"/>
        <w:rPr>
          <w:rFonts w:cs="Arial"/>
        </w:rPr>
      </w:pPr>
      <w:r>
        <w:rPr>
          <w:rFonts w:cs="Arial"/>
        </w:rPr>
        <w:t>4</w:t>
      </w:r>
      <w:r>
        <w:rPr>
          <w:rFonts w:cs="Arial"/>
        </w:rPr>
        <w:tab/>
      </w:r>
      <w:r w:rsidRPr="00AE3511">
        <w:rPr>
          <w:lang w:val="en-GB"/>
        </w:rPr>
        <w:t>Assessment</w:t>
      </w:r>
      <w:r>
        <w:rPr>
          <w:rFonts w:cs="Arial"/>
        </w:rPr>
        <w:t xml:space="preserve"> support material related to this unit standard can be found at </w:t>
      </w:r>
      <w:hyperlink r:id="rId7" w:history="1">
        <w:r>
          <w:rPr>
            <w:rStyle w:val="Hyperlink"/>
            <w:rFonts w:cs="Arial"/>
          </w:rPr>
          <w:t>https://www.nzqa.govt.nz/providers-partners/assessment-and-moderation-of-standards/assessment-of-standards/assessment-support-material/</w:t>
        </w:r>
      </w:hyperlink>
      <w:r>
        <w:rPr>
          <w:rFonts w:cs="Arial"/>
        </w:rPr>
        <w:t>.</w:t>
      </w:r>
    </w:p>
    <w:p w14:paraId="7B8DC5CE" w14:textId="77777777" w:rsidR="001A3ECC" w:rsidRDefault="001A3ECC" w:rsidP="001A3ECC">
      <w:pPr>
        <w:tabs>
          <w:tab w:val="left" w:pos="567"/>
        </w:tabs>
        <w:ind w:left="567" w:hanging="567"/>
        <w:rPr>
          <w:rFonts w:cs="Arial"/>
        </w:rPr>
      </w:pPr>
    </w:p>
    <w:p w14:paraId="08EA6ED8" w14:textId="77777777" w:rsidR="001A3ECC" w:rsidRDefault="001A3ECC" w:rsidP="001A3ECC">
      <w:pPr>
        <w:widowControl w:val="0"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Outcomes and Performance criteria</w:t>
      </w:r>
    </w:p>
    <w:p w14:paraId="24AB0373" w14:textId="77777777" w:rsidR="001A3ECC" w:rsidRDefault="001A3ECC" w:rsidP="001A3ECC">
      <w:pPr>
        <w:widowControl w:val="0"/>
        <w:tabs>
          <w:tab w:val="left" w:pos="567"/>
        </w:tabs>
        <w:rPr>
          <w:rFonts w:cs="Arial"/>
        </w:rPr>
      </w:pPr>
    </w:p>
    <w:p w14:paraId="4FB02858" w14:textId="77777777" w:rsidR="001A3ECC" w:rsidRDefault="001A3ECC" w:rsidP="001A3ECC">
      <w:pPr>
        <w:widowControl w:val="0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3408A271" w14:textId="77777777" w:rsidR="001A3ECC" w:rsidRDefault="001A3ECC" w:rsidP="001A3ECC">
      <w:pPr>
        <w:widowControl w:val="0"/>
        <w:tabs>
          <w:tab w:val="left" w:pos="1134"/>
          <w:tab w:val="left" w:pos="2552"/>
        </w:tabs>
        <w:rPr>
          <w:rFonts w:cs="Arial"/>
        </w:rPr>
      </w:pPr>
    </w:p>
    <w:p w14:paraId="4A4CA729" w14:textId="77777777" w:rsidR="001A3ECC" w:rsidRPr="00065E7C" w:rsidRDefault="001A3ECC" w:rsidP="001A3ECC">
      <w:pPr>
        <w:widowControl w:val="0"/>
        <w:tabs>
          <w:tab w:val="left" w:pos="1134"/>
          <w:tab w:val="left" w:pos="2552"/>
        </w:tabs>
        <w:ind w:left="1134" w:hanging="1134"/>
        <w:rPr>
          <w:rFonts w:cs="Arial"/>
        </w:rPr>
      </w:pPr>
      <w:r w:rsidRPr="00065E7C">
        <w:t>Examine sociological theories.</w:t>
      </w:r>
    </w:p>
    <w:p w14:paraId="79B5AF20" w14:textId="77777777" w:rsidR="001A3ECC" w:rsidRDefault="001A3ECC" w:rsidP="001A3ECC">
      <w:pPr>
        <w:widowControl w:val="0"/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A0C59A8" w14:textId="77777777" w:rsidR="001A3ECC" w:rsidRDefault="001A3ECC" w:rsidP="001A3ECC">
      <w:pPr>
        <w:tabs>
          <w:tab w:val="left" w:pos="1134"/>
          <w:tab w:val="left" w:pos="2552"/>
        </w:tabs>
        <w:ind w:left="1134" w:hanging="1134"/>
        <w:rPr>
          <w:rFonts w:cs="Arial"/>
          <w:szCs w:val="24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at least </w:t>
      </w:r>
      <w:r>
        <w:rPr>
          <w:rFonts w:cs="Arial"/>
          <w:szCs w:val="24"/>
        </w:rPr>
        <w:t>two theories are required.</w:t>
      </w:r>
    </w:p>
    <w:p w14:paraId="56D865C2" w14:textId="77777777" w:rsidR="001A3ECC" w:rsidRDefault="001A3ECC" w:rsidP="001A3EC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46C4BA9D" w14:textId="77777777" w:rsidR="001A3ECC" w:rsidRDefault="001A3ECC" w:rsidP="001A3ECC">
      <w:pPr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437EB89" w14:textId="77777777" w:rsidR="001A3ECC" w:rsidRDefault="001A3ECC" w:rsidP="001A3EC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05399B8" w14:textId="77777777" w:rsidR="001A3ECC" w:rsidRDefault="001A3ECC" w:rsidP="001A3ECC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Key concepts of the theories are identified and defined.</w:t>
      </w:r>
    </w:p>
    <w:p w14:paraId="523D1577" w14:textId="77777777" w:rsidR="001A3ECC" w:rsidRDefault="001A3ECC" w:rsidP="001A3ECC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0C6D462F" w14:textId="77777777" w:rsidR="001A3ECC" w:rsidRDefault="001A3ECC" w:rsidP="001A3ECC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The theories are compared to identify at least one similarity and at least one difference between them.</w:t>
      </w:r>
    </w:p>
    <w:p w14:paraId="572A2548" w14:textId="77777777" w:rsidR="001A3ECC" w:rsidRDefault="001A3ECC" w:rsidP="001A3ECC">
      <w:pPr>
        <w:tabs>
          <w:tab w:val="left" w:pos="1134"/>
          <w:tab w:val="left" w:pos="2552"/>
        </w:tabs>
        <w:rPr>
          <w:rFonts w:cs="Arial"/>
        </w:rPr>
      </w:pPr>
    </w:p>
    <w:p w14:paraId="06E51B71" w14:textId="77777777" w:rsidR="001A3ECC" w:rsidRDefault="001A3ECC" w:rsidP="001A3ECC">
      <w:pPr>
        <w:numPr>
          <w:ilvl w:val="1"/>
          <w:numId w:val="29"/>
        </w:numPr>
        <w:tabs>
          <w:tab w:val="clear" w:pos="1140"/>
          <w:tab w:val="left" w:pos="1134"/>
        </w:tabs>
        <w:ind w:left="1134" w:hanging="1134"/>
        <w:rPr>
          <w:rFonts w:cs="Arial"/>
        </w:rPr>
      </w:pPr>
      <w:r>
        <w:rPr>
          <w:rFonts w:cs="Arial"/>
        </w:rPr>
        <w:t>The theories are compared in terms of their application to an aspect(s) of society.</w:t>
      </w:r>
    </w:p>
    <w:p w14:paraId="1E5A8130" w14:textId="77777777" w:rsidR="001A3ECC" w:rsidRDefault="001A3ECC" w:rsidP="001A3ECC">
      <w:pPr>
        <w:tabs>
          <w:tab w:val="left" w:pos="2552"/>
        </w:tabs>
        <w:rPr>
          <w:rFonts w:cs="Arial"/>
        </w:rPr>
      </w:pPr>
    </w:p>
    <w:p w14:paraId="111ADEB0" w14:textId="77777777" w:rsidR="001A3ECC" w:rsidRDefault="001A3ECC" w:rsidP="001A3ECC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Pr="00A146C4">
        <w:rPr>
          <w:rFonts w:cs="Arial"/>
        </w:rPr>
        <w:t>same aspect(s) for each theory.</w:t>
      </w:r>
    </w:p>
    <w:p w14:paraId="3EFB9964" w14:textId="19F6BE69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  <w:r>
        <w:rPr>
          <w:rFonts w:cs="Arial"/>
        </w:rPr>
        <w:tab/>
      </w:r>
    </w:p>
    <w:p w14:paraId="55386D1D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70BEDEEE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59BB0C1E" w14:textId="77777777" w:rsidTr="001A3ECC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A2743AA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  <w:vAlign w:val="center"/>
          </w:tcPr>
          <w:p w14:paraId="5F5BA44D" w14:textId="3FF61375" w:rsidR="00A73F41" w:rsidRDefault="00264EE4">
            <w:pPr>
              <w:pStyle w:val="StyleBefore6ptAfter6pt"/>
              <w:spacing w:before="0" w:after="0"/>
            </w:pPr>
            <w:r>
              <w:t xml:space="preserve">31 December </w:t>
            </w:r>
            <w:del w:id="2" w:author="Michel Norrish" w:date="2021-01-07T13:22:00Z">
              <w:r w:rsidDel="00181C49">
                <w:delText>2021</w:delText>
              </w:r>
            </w:del>
            <w:ins w:id="3" w:author="Michel Norrish" w:date="2021-01-07T13:22:00Z">
              <w:r w:rsidR="00181C49">
                <w:t>2026</w:t>
              </w:r>
            </w:ins>
          </w:p>
        </w:tc>
      </w:tr>
    </w:tbl>
    <w:p w14:paraId="77CCB52F" w14:textId="77777777" w:rsidR="00A73F41" w:rsidRDefault="00A73F41"/>
    <w:p w14:paraId="034FC78F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54C8D311" w14:textId="77777777" w:rsidTr="005D0573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6A7799D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1F14C84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1110B3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E81DB8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333EECFC" w14:textId="77777777" w:rsidTr="005D05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5607FF" w14:textId="77777777" w:rsidR="00A73F41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A7D8CC9" w14:textId="77777777" w:rsidR="00A73F41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D8F0257" w14:textId="77777777" w:rsidR="00A73F41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6 December 1996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2599F3E" w14:textId="77777777" w:rsidR="00A73F41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64EE4" w14:paraId="14AC0C17" w14:textId="77777777" w:rsidTr="005D05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01642C3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10BE3B1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02AE7A1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7 July 1999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04B54D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2015</w:t>
            </w:r>
          </w:p>
        </w:tc>
      </w:tr>
      <w:tr w:rsidR="00264EE4" w14:paraId="5587805B" w14:textId="77777777" w:rsidTr="005D05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27588A4A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ABE0F77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8640A81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22 August 2014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0F3D6E2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264EE4" w14:paraId="3DF723DA" w14:textId="77777777" w:rsidTr="005D0573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4A53FE65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Rollover and Revision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135352A5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E963145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27 September 2018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62ED2025" w14:textId="77777777" w:rsidR="00264EE4" w:rsidRDefault="00264EE4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  <w:tr w:rsidR="005D0573" w14:paraId="1BB16A7F" w14:textId="77777777" w:rsidTr="005D0573">
        <w:trPr>
          <w:cantSplit/>
          <w:ins w:id="4" w:author="Michel Norrish" w:date="2021-01-07T13:41:00Z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7850309C" w14:textId="25873F41" w:rsidR="005D0573" w:rsidRDefault="00554EBF" w:rsidP="00643270">
            <w:pPr>
              <w:keepNext/>
              <w:rPr>
                <w:ins w:id="5" w:author="Michel Norrish" w:date="2021-01-07T13:41:00Z"/>
                <w:rFonts w:cs="Arial"/>
              </w:rPr>
            </w:pPr>
            <w:ins w:id="6" w:author="Ruiha Biddle" w:date="2021-02-03T19:19:00Z">
              <w:r>
                <w:rPr>
                  <w:rFonts w:cs="Arial"/>
                </w:rPr>
                <w:t>Review</w:t>
              </w:r>
            </w:ins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3765D705" w14:textId="77777777" w:rsidR="005D0573" w:rsidRDefault="005D0573" w:rsidP="00643270">
            <w:pPr>
              <w:keepNext/>
              <w:rPr>
                <w:ins w:id="7" w:author="Michel Norrish" w:date="2021-01-07T13:41:00Z"/>
                <w:rFonts w:cs="Arial"/>
              </w:rPr>
            </w:pPr>
            <w:ins w:id="8" w:author="Michel Norrish" w:date="2021-01-07T13:41:00Z">
              <w:r>
                <w:rPr>
                  <w:rFonts w:cs="Arial"/>
                </w:rPr>
                <w:t>5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58F6A884" w14:textId="77777777" w:rsidR="005D0573" w:rsidRDefault="005D0573" w:rsidP="00643270">
            <w:pPr>
              <w:keepNext/>
              <w:rPr>
                <w:ins w:id="9" w:author="Michel Norrish" w:date="2021-01-07T13:41:00Z"/>
                <w:rFonts w:cs="Arial"/>
              </w:rPr>
            </w:pPr>
            <w:ins w:id="10" w:author="Michel Norrish" w:date="2021-01-07T13:41:00Z">
              <w:r>
                <w:rPr>
                  <w:rFonts w:cs="Arial"/>
                </w:rPr>
                <w:t>XXX 2021</w:t>
              </w:r>
            </w:ins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  <w:vAlign w:val="center"/>
          </w:tcPr>
          <w:p w14:paraId="09ABB7A8" w14:textId="77777777" w:rsidR="005D0573" w:rsidRDefault="005D0573" w:rsidP="00643270">
            <w:pPr>
              <w:keepNext/>
              <w:rPr>
                <w:ins w:id="11" w:author="Michel Norrish" w:date="2021-01-07T13:41:00Z"/>
                <w:rFonts w:cs="Arial"/>
              </w:rPr>
            </w:pPr>
            <w:ins w:id="12" w:author="Michel Norrish" w:date="2021-01-07T13:41:00Z">
              <w:r>
                <w:rPr>
                  <w:rFonts w:cs="Arial"/>
                </w:rPr>
                <w:t>N/A</w:t>
              </w:r>
            </w:ins>
          </w:p>
        </w:tc>
      </w:tr>
    </w:tbl>
    <w:p w14:paraId="4D273810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776D508" w14:textId="77777777" w:rsidTr="00264EE4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749E9DCB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  <w:vAlign w:val="center"/>
          </w:tcPr>
          <w:p w14:paraId="041868BD" w14:textId="77777777" w:rsidR="00A73F41" w:rsidRDefault="00264EE4">
            <w:pPr>
              <w:pStyle w:val="StyleBefore6ptAfter6pt"/>
              <w:keepNext/>
              <w:keepLines/>
              <w:spacing w:before="0" w:after="0"/>
            </w:pPr>
            <w:r>
              <w:t>0226</w:t>
            </w:r>
          </w:p>
        </w:tc>
      </w:tr>
    </w:tbl>
    <w:p w14:paraId="64D75A7D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8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4B74B4C" w14:textId="77777777" w:rsidR="00A73F41" w:rsidRDefault="00A73F41"/>
    <w:p w14:paraId="76D06CEF" w14:textId="77777777" w:rsidR="00A73F41" w:rsidRDefault="00A73F41">
      <w:pPr>
        <w:keepNext/>
        <w:keepLines/>
        <w:pBdr>
          <w:top w:val="single" w:sz="4" w:space="1" w:color="auto"/>
        </w:pBdr>
        <w:rPr>
          <w:b/>
          <w:bCs/>
        </w:rPr>
      </w:pPr>
      <w:r>
        <w:rPr>
          <w:b/>
          <w:bCs/>
        </w:rPr>
        <w:t>Comments on this unit standard</w:t>
      </w:r>
    </w:p>
    <w:p w14:paraId="34F01438" w14:textId="77777777" w:rsidR="00A73F41" w:rsidRDefault="00A73F41">
      <w:pPr>
        <w:keepNext/>
        <w:keepLines/>
      </w:pPr>
    </w:p>
    <w:p w14:paraId="79448ADF" w14:textId="4A47864C" w:rsidR="00A73F41" w:rsidRDefault="00A73F41">
      <w:pPr>
        <w:keepNext/>
        <w:keepLines/>
      </w:pPr>
      <w:r>
        <w:t xml:space="preserve">Please contact the SSB </w:t>
      </w:r>
      <w:del w:id="13" w:author="Ruiha Biddle" w:date="2021-02-03T19:19:00Z">
        <w:r w:rsidDel="00554EBF">
          <w:delText>ssb@email.address</w:delText>
        </w:r>
      </w:del>
      <w:ins w:id="14" w:author="Ruiha Biddle" w:date="2021-02-03T19:19:00Z">
        <w:r w:rsidR="00554EBF">
          <w:t>nqs@nzqa.govt.nz</w:t>
        </w:r>
      </w:ins>
      <w:r>
        <w:t xml:space="preserve"> if you wish to suggest changes to the content of this </w:t>
      </w:r>
      <w:r w:rsidR="00C373DB">
        <w:t>unit</w:t>
      </w:r>
      <w:r>
        <w:t xml:space="preserve"> standard.</w:t>
      </w:r>
    </w:p>
    <w:sectPr w:rsidR="00A73F41">
      <w:headerReference w:type="default" r:id="rId9"/>
      <w:footerReference w:type="default" r:id="rId10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43F012" w14:textId="77777777" w:rsidR="003E2527" w:rsidRDefault="003E2527">
      <w:r>
        <w:separator/>
      </w:r>
    </w:p>
  </w:endnote>
  <w:endnote w:type="continuationSeparator" w:id="0">
    <w:p w14:paraId="23223D28" w14:textId="77777777" w:rsidR="003E2527" w:rsidRDefault="003E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9"/>
      <w:gridCol w:w="4819"/>
    </w:tblGrid>
    <w:tr w:rsidR="00A73F41" w14:paraId="2570C202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B8A3B30" w14:textId="77777777" w:rsidR="00A73F41" w:rsidRPr="00264EE4" w:rsidRDefault="00264EE4">
          <w:pPr>
            <w:rPr>
              <w:bCs/>
              <w:iCs/>
              <w:sz w:val="20"/>
            </w:rPr>
          </w:pPr>
          <w:r w:rsidRPr="00264EE4">
            <w:rPr>
              <w:bCs/>
              <w:iCs/>
              <w:sz w:val="20"/>
            </w:rPr>
            <w:t>NZQA National Qualifications Services</w:t>
          </w:r>
        </w:p>
        <w:p w14:paraId="710D5EB3" w14:textId="77777777" w:rsidR="00A73F41" w:rsidRPr="00264EE4" w:rsidRDefault="00A73F41">
          <w:pPr>
            <w:rPr>
              <w:bCs/>
              <w:sz w:val="20"/>
            </w:rPr>
          </w:pPr>
          <w:r w:rsidRPr="00264EE4">
            <w:rPr>
              <w:bCs/>
              <w:iCs/>
              <w:sz w:val="20"/>
            </w:rPr>
            <w:t xml:space="preserve">SSB Code </w:t>
          </w:r>
          <w:r w:rsidR="00264EE4" w:rsidRPr="00264EE4">
            <w:rPr>
              <w:bCs/>
              <w:iCs/>
              <w:sz w:val="20"/>
            </w:rPr>
            <w:t>130301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8F6F70F" w14:textId="522309F1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945BF3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71CF8C1C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9087BE" w14:textId="77777777" w:rsidR="003E2527" w:rsidRDefault="003E2527">
      <w:r>
        <w:separator/>
      </w:r>
    </w:p>
  </w:footnote>
  <w:footnote w:type="continuationSeparator" w:id="0">
    <w:p w14:paraId="398F95C8" w14:textId="77777777" w:rsidR="003E2527" w:rsidRDefault="003E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6EB3A2E5" w14:textId="77777777" w:rsidTr="001F54BA">
      <w:tc>
        <w:tcPr>
          <w:tcW w:w="4927" w:type="dxa"/>
          <w:shd w:val="clear" w:color="auto" w:fill="auto"/>
        </w:tcPr>
        <w:p w14:paraId="19DACE9F" w14:textId="24E0E71D" w:rsidR="00A73F41" w:rsidRDefault="00264EE4">
          <w:r>
            <w:t>NZQA unit standard</w:t>
          </w:r>
        </w:p>
      </w:tc>
      <w:tc>
        <w:tcPr>
          <w:tcW w:w="4927" w:type="dxa"/>
          <w:shd w:val="clear" w:color="auto" w:fill="auto"/>
        </w:tcPr>
        <w:p w14:paraId="7A356D6B" w14:textId="674C8DB9" w:rsidR="00A73F41" w:rsidRDefault="00264EE4" w:rsidP="001F54BA">
          <w:pPr>
            <w:jc w:val="right"/>
          </w:pPr>
          <w:r>
            <w:t xml:space="preserve">8990 version </w:t>
          </w:r>
          <w:del w:id="15" w:author="Michel Norrish" w:date="2021-01-07T13:17:00Z">
            <w:r w:rsidDel="00181C49">
              <w:delText>4</w:delText>
            </w:r>
          </w:del>
          <w:ins w:id="16" w:author="Michel Norrish" w:date="2021-01-07T13:17:00Z">
            <w:r w:rsidR="00181C49">
              <w:t>5</w:t>
            </w:r>
          </w:ins>
        </w:p>
      </w:tc>
    </w:tr>
    <w:tr w:rsidR="00A73F41" w14:paraId="50CE63EE" w14:textId="77777777" w:rsidTr="001F54BA">
      <w:tc>
        <w:tcPr>
          <w:tcW w:w="4927" w:type="dxa"/>
          <w:shd w:val="clear" w:color="auto" w:fill="auto"/>
        </w:tcPr>
        <w:p w14:paraId="7C7D234C" w14:textId="77777777" w:rsidR="00A73F41" w:rsidRDefault="00A73F41"/>
      </w:tc>
      <w:tc>
        <w:tcPr>
          <w:tcW w:w="4927" w:type="dxa"/>
          <w:shd w:val="clear" w:color="auto" w:fill="auto"/>
        </w:tcPr>
        <w:p w14:paraId="67C02167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149DD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">
            <w:r w:rsidR="009149DD">
              <w:rPr>
                <w:noProof/>
              </w:rPr>
              <w:t>2</w:t>
            </w:r>
          </w:fldSimple>
        </w:p>
      </w:tc>
    </w:tr>
  </w:tbl>
  <w:sdt>
    <w:sdtPr>
      <w:id w:val="1876884808"/>
      <w:docPartObj>
        <w:docPartGallery w:val="Watermarks"/>
        <w:docPartUnique/>
      </w:docPartObj>
    </w:sdtPr>
    <w:sdtEndPr/>
    <w:sdtContent>
      <w:p w14:paraId="18DC7070" w14:textId="3D77CC91" w:rsidR="00A73F41" w:rsidRDefault="00945BF3">
        <w:pPr>
          <w:jc w:val="right"/>
        </w:pPr>
        <w:r>
          <w:rPr>
            <w:noProof/>
          </w:rPr>
          <w:pict w14:anchorId="49F9A4B0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5AA434C"/>
    <w:multiLevelType w:val="multilevel"/>
    <w:tmpl w:val="08B0859E"/>
    <w:lvl w:ilvl="0">
      <w:start w:val="1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5"/>
  </w:num>
  <w:num w:numId="5">
    <w:abstractNumId w:val="0"/>
  </w:num>
  <w:num w:numId="6">
    <w:abstractNumId w:val="21"/>
  </w:num>
  <w:num w:numId="7">
    <w:abstractNumId w:val="17"/>
  </w:num>
  <w:num w:numId="8">
    <w:abstractNumId w:val="2"/>
  </w:num>
  <w:num w:numId="9">
    <w:abstractNumId w:val="20"/>
  </w:num>
  <w:num w:numId="10">
    <w:abstractNumId w:val="16"/>
  </w:num>
  <w:num w:numId="11">
    <w:abstractNumId w:val="25"/>
  </w:num>
  <w:num w:numId="12">
    <w:abstractNumId w:val="14"/>
  </w:num>
  <w:num w:numId="13">
    <w:abstractNumId w:val="18"/>
  </w:num>
  <w:num w:numId="14">
    <w:abstractNumId w:val="23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2"/>
  </w:num>
  <w:num w:numId="22">
    <w:abstractNumId w:val="12"/>
  </w:num>
  <w:num w:numId="23">
    <w:abstractNumId w:val="7"/>
  </w:num>
  <w:num w:numId="24">
    <w:abstractNumId w:val="9"/>
  </w:num>
  <w:num w:numId="25">
    <w:abstractNumId w:val="24"/>
  </w:num>
  <w:num w:numId="26">
    <w:abstractNumId w:val="27"/>
  </w:num>
  <w:num w:numId="27">
    <w:abstractNumId w:val="19"/>
  </w:num>
  <w:num w:numId="28">
    <w:abstractNumId w:val="6"/>
  </w:num>
  <w:num w:numId="29">
    <w:abstractNumId w:val="1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ichel Norrish">
    <w15:presenceInfo w15:providerId="AD" w15:userId="S::Michel.Norrish@nzqa.govt.nz::38fa4ab2-366e-4926-8754-065c44075b0f"/>
  </w15:person>
  <w15:person w15:author="Ruiha Biddle">
    <w15:presenceInfo w15:providerId="AD" w15:userId="S::Ruiha.Biddle@nzqa.govt.nz::e49d7388-821f-4aae-a5f0-1c6f7b4e823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GB" w:vendorID="64" w:dllVersion="6" w:nlCheck="1" w:checkStyle="1"/>
  <w:activeWritingStyle w:appName="MSWord" w:lang="en-NZ" w:vendorID="64" w:dllVersion="6" w:nlCheck="1" w:checkStyle="1"/>
  <w:activeWritingStyle w:appName="MSWord" w:lang="en-US" w:vendorID="64" w:dllVersion="6" w:nlCheck="1" w:checkStyle="1"/>
  <w:activeWritingStyle w:appName="MSWord" w:lang="en-NZ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trackRevisions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527"/>
    <w:rsid w:val="00147F70"/>
    <w:rsid w:val="00181C49"/>
    <w:rsid w:val="001A3ECC"/>
    <w:rsid w:val="001C641D"/>
    <w:rsid w:val="001F54BA"/>
    <w:rsid w:val="00250047"/>
    <w:rsid w:val="00264EE4"/>
    <w:rsid w:val="002679DA"/>
    <w:rsid w:val="002938F5"/>
    <w:rsid w:val="002F1EF6"/>
    <w:rsid w:val="003A28D4"/>
    <w:rsid w:val="003B10A8"/>
    <w:rsid w:val="003E2527"/>
    <w:rsid w:val="00554EBF"/>
    <w:rsid w:val="005D0573"/>
    <w:rsid w:val="00645244"/>
    <w:rsid w:val="00684ECF"/>
    <w:rsid w:val="006E3E7E"/>
    <w:rsid w:val="00881417"/>
    <w:rsid w:val="00884BFC"/>
    <w:rsid w:val="008E3D2D"/>
    <w:rsid w:val="009149DD"/>
    <w:rsid w:val="00941E06"/>
    <w:rsid w:val="00945BF3"/>
    <w:rsid w:val="0096567B"/>
    <w:rsid w:val="00A70C58"/>
    <w:rsid w:val="00A73F41"/>
    <w:rsid w:val="00AA3CAA"/>
    <w:rsid w:val="00AE271B"/>
    <w:rsid w:val="00B24008"/>
    <w:rsid w:val="00BD7532"/>
    <w:rsid w:val="00BF6848"/>
    <w:rsid w:val="00C373DB"/>
    <w:rsid w:val="00CA1A23"/>
    <w:rsid w:val="00E60CCA"/>
    <w:rsid w:val="00E61432"/>
    <w:rsid w:val="00EC7DC2"/>
    <w:rsid w:val="00EE3E61"/>
    <w:rsid w:val="00F9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63D17A3B"/>
  <w15:chartTrackingRefBased/>
  <w15:docId w15:val="{BF7F9F23-F2AF-4443-AF8F-EF50648D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zqa.govt.nz/framework/search/index.d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zqa.govt.nz/providers-partners/assessment-and-moderation-of-standards/assessment-of-standards/assessment-support-material/" TargetMode="Externa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NZQA</Company>
  <LinksUpToDate>false</LinksUpToDate>
  <CharactersWithSpaces>3139</CharactersWithSpaces>
  <SharedDoc>false</SharedDoc>
  <HLinks>
    <vt:vector size="6" baseType="variant">
      <vt:variant>
        <vt:i4>1769491</vt:i4>
      </vt:variant>
      <vt:variant>
        <vt:i4>0</vt:i4>
      </vt:variant>
      <vt:variant>
        <vt:i4>0</vt:i4>
      </vt:variant>
      <vt:variant>
        <vt:i4>5</vt:i4>
      </vt:variant>
      <vt:variant>
        <vt:lpwstr>http://www.nzqa.govt.nz/framework/search/index.do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Leaziel Bayutas</dc:creator>
  <cp:keywords/>
  <cp:lastModifiedBy>Michel Norrish</cp:lastModifiedBy>
  <cp:revision>6</cp:revision>
  <cp:lastPrinted>2010-06-03T23:16:00Z</cp:lastPrinted>
  <dcterms:created xsi:type="dcterms:W3CDTF">2021-01-05T21:42:00Z</dcterms:created>
  <dcterms:modified xsi:type="dcterms:W3CDTF">2021-06-22T02:59:00Z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3</vt:i4>
  </property>
  <property fmtid="{D5CDD505-2E9C-101B-9397-08002B2CF9AE}" pid="4" name="_TemplateLanguage">
    <vt:lpwstr>English</vt:lpwstr>
  </property>
  <property fmtid="{D5CDD505-2E9C-101B-9397-08002B2CF9AE}" pid="5" name="_ReviewingToolsShownOnce">
    <vt:lpwstr/>
  </property>
</Properties>
</file>